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A5" w:rsidRDefault="000A08A5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eastAsia="bg-BG"/>
        </w:rPr>
      </w:pPr>
    </w:p>
    <w:p w:rsidR="00373A3C" w:rsidRPr="00373A3C" w:rsidRDefault="00373A3C" w:rsidP="00373A3C">
      <w:pPr>
        <w:keepNext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40"/>
          <w:szCs w:val="24"/>
          <w:lang w:val="bg-BG" w:eastAsia="bg-BG"/>
        </w:rPr>
        <w:t>Д О Г О В О Р</w:t>
      </w:r>
    </w:p>
    <w:p w:rsidR="00154F45" w:rsidRPr="008F715F" w:rsidRDefault="00E753B5" w:rsidP="00B32F9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753B5">
        <w:rPr>
          <w:rFonts w:ascii="Times New Roman" w:eastAsia="Calibri" w:hAnsi="Times New Roman" w:cs="Times New Roman"/>
          <w:b/>
          <w:sz w:val="32"/>
          <w:szCs w:val="24"/>
          <w:lang w:val="bg-BG" w:eastAsia="bg-BG"/>
        </w:rPr>
        <w:t>ЗА ОБЩЕСТВЕНА ПОРЪЧКА</w:t>
      </w:r>
      <w:r w:rsidRPr="00E753B5">
        <w:rPr>
          <w:rFonts w:ascii="Times New Roman" w:eastAsia="Calibri" w:hAnsi="Times New Roman" w:cs="Times New Roman"/>
          <w:b/>
          <w:sz w:val="32"/>
          <w:szCs w:val="24"/>
          <w:lang w:eastAsia="bg-BG"/>
        </w:rPr>
        <w:t xml:space="preserve"> </w:t>
      </w:r>
    </w:p>
    <w:p w:rsidR="00373A3C" w:rsidRPr="003B4716" w:rsidRDefault="00373A3C" w:rsidP="00154F45">
      <w:pPr>
        <w:rPr>
          <w:rFonts w:ascii="Times New Roman" w:eastAsia="Calibri" w:hAnsi="Times New Roman" w:cs="Times New Roman"/>
          <w:b/>
          <w:sz w:val="28"/>
          <w:szCs w:val="28"/>
          <w:lang w:val="bg-BG" w:eastAsia="bg-BG"/>
        </w:rPr>
      </w:pPr>
    </w:p>
    <w:p w:rsidR="00ED6B85" w:rsidRDefault="00ED6B85" w:rsidP="00ED6B85">
      <w:pPr>
        <w:spacing w:after="360" w:line="264" w:lineRule="auto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D60FE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№ </w:t>
      </w:r>
      <w:r w:rsidR="00845B8D">
        <w:rPr>
          <w:rFonts w:ascii="Times New Roman" w:eastAsia="Calibri" w:hAnsi="Times New Roman" w:cs="Times New Roman"/>
          <w:sz w:val="24"/>
          <w:szCs w:val="24"/>
        </w:rPr>
        <w:t>247</w:t>
      </w:r>
      <w:r w:rsidRPr="00D60FE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/</w:t>
      </w:r>
      <w:r w:rsidRPr="00D60F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D379B">
        <w:rPr>
          <w:rFonts w:ascii="Times New Roman" w:eastAsia="Calibri" w:hAnsi="Times New Roman" w:cs="Times New Roman"/>
          <w:sz w:val="24"/>
          <w:szCs w:val="24"/>
        </w:rPr>
        <w:t>02.11.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2017 г.</w:t>
      </w:r>
    </w:p>
    <w:p w:rsidR="004209B2" w:rsidRPr="00C534D8" w:rsidRDefault="00373A3C" w:rsidP="004209B2">
      <w:pPr>
        <w:spacing w:after="120"/>
        <w:ind w:firstLine="0"/>
        <w:rPr>
          <w:rFonts w:ascii="Times New Roman" w:hAnsi="Times New Roman" w:cs="Times New Roman"/>
          <w:sz w:val="24"/>
          <w:szCs w:val="24"/>
        </w:rPr>
      </w:pP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</w:t>
      </w:r>
      <w:r w:rsidRPr="004126AC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2D379B">
        <w:rPr>
          <w:rFonts w:ascii="Times New Roman" w:eastAsia="Times New Roman" w:hAnsi="Times New Roman" w:cs="Times New Roman"/>
          <w:sz w:val="24"/>
          <w:szCs w:val="24"/>
          <w:lang w:eastAsia="bg-BG"/>
        </w:rPr>
        <w:t>02.11.2017</w:t>
      </w:r>
      <w:r w:rsidRPr="004126A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в гр.София</w:t>
      </w:r>
      <w:r w:rsidR="004209B2" w:rsidRPr="004126A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>на основание чл. 112</w:t>
      </w:r>
      <w:r w:rsidR="004209B2" w:rsidRPr="004126AC">
        <w:rPr>
          <w:rFonts w:ascii="Times New Roman" w:hAnsi="Times New Roman" w:cs="Times New Roman"/>
          <w:sz w:val="24"/>
          <w:szCs w:val="24"/>
          <w:lang w:val="bg-BG"/>
        </w:rPr>
        <w:t>, ал. 1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3429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чл.20 ал.4 и чл.21 ал.6 </w:t>
      </w:r>
      <w:r w:rsidR="004209B2" w:rsidRPr="004126AC">
        <w:rPr>
          <w:rFonts w:ascii="Times New Roman" w:hAnsi="Times New Roman" w:cs="Times New Roman"/>
          <w:sz w:val="24"/>
          <w:szCs w:val="24"/>
          <w:lang w:val="ru-RU"/>
        </w:rPr>
        <w:t>от Закона за обществените поръчки се сключи настоящият договор за следното: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НАЦИОНАЛЕН ЦЕНТЪР ПО ЗАРАЗНИ И ПАРАЗИТНИ БОЛЕСТИ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БУЛСТАТ №000662721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със седалище и адрес на управление гр. София,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Район  Оборище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б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ул. "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Янко Сакъзов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"  №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26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, представляван от </w:t>
      </w:r>
      <w:r w:rsidR="00BA1CFD">
        <w:rPr>
          <w:rFonts w:ascii="Times New Roman" w:eastAsia="Times New Roman" w:hAnsi="Times New Roman" w:cs="Times New Roman"/>
          <w:sz w:val="24"/>
          <w:szCs w:val="24"/>
          <w:lang w:val="bg-BG"/>
        </w:rPr>
        <w:t>проф. д</w:t>
      </w:r>
      <w:r w:rsidR="00BA1CF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р Тодор Кантарджиев - Директор</w:t>
      </w:r>
      <w:r w:rsidR="00BD3D75">
        <w:rPr>
          <w:rFonts w:ascii="Times New Roman" w:eastAsia="Times New Roman" w:hAnsi="Times New Roman" w:cs="Times New Roman"/>
          <w:sz w:val="24"/>
          <w:szCs w:val="24"/>
        </w:rPr>
        <w:t>, наричан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за краткост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ВЪЗЛОЖИТЕЛ</w:t>
      </w:r>
      <w:r w:rsidR="00BA1CF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73A3C" w:rsidRPr="00373A3C" w:rsidRDefault="00373A3C" w:rsidP="004209B2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952EA" w:rsidRPr="00373A3C" w:rsidRDefault="004952EA" w:rsidP="004952EA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441EF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“Ридаком ”ЕООД</w:t>
      </w:r>
      <w:r w:rsidRPr="00844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8441E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БУЛСТАТ/ЕИК 175040885</w:t>
      </w:r>
      <w:r w:rsidRPr="008441EF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 </w:t>
      </w:r>
      <w:r w:rsidRPr="008441EF">
        <w:rPr>
          <w:rFonts w:ascii="Times New Roman" w:hAnsi="Times New Roman" w:cs="Times New Roman"/>
          <w:bCs/>
          <w:color w:val="000000"/>
          <w:sz w:val="24"/>
          <w:szCs w:val="24"/>
          <w:lang w:val="bg-BG"/>
        </w:rPr>
        <w:t>със седалище и адрес на управление гр.София, ул.“Коломан“№1, офис 217,  представлявано от  Дечо Дечев</w:t>
      </w:r>
      <w:r w:rsidRPr="008441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наричано за краткост</w:t>
      </w:r>
      <w:r w:rsidRPr="008441E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ИЗПЪЛНИТЕЛ</w:t>
      </w:r>
      <w:r w:rsidRPr="008441E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І. ПРЕДМЕТ 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И 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</w:t>
      </w:r>
      <w:r w:rsid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А</w:t>
      </w:r>
      <w:r w:rsidR="003B4716" w:rsidRPr="003B47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 ДОГОВОРА</w:t>
      </w:r>
    </w:p>
    <w:p w:rsidR="00373A3C" w:rsidRPr="00154F45" w:rsidRDefault="00373A3C" w:rsidP="00C5401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757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57579A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л.1.</w:t>
      </w:r>
      <w:r w:rsidR="00265A13" w:rsidRPr="0057579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5757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57579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Изпълнителят се задължава да </w:t>
      </w:r>
      <w:r w:rsidR="00155FC1" w:rsidRPr="005757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достави на</w:t>
      </w:r>
      <w:r w:rsidRPr="0057579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Възло</w:t>
      </w:r>
      <w:r w:rsidR="00155FC1" w:rsidRPr="0057579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жителя </w:t>
      </w:r>
      <w:r w:rsidR="00155FC1" w:rsidRPr="005757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</w:t>
      </w:r>
      <w:r w:rsidR="00155FC1" w:rsidRPr="0057579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заявка </w:t>
      </w:r>
      <w:r w:rsidR="00B562D1" w:rsidRPr="0057579A">
        <w:rPr>
          <w:rFonts w:ascii="Times New Roman" w:hAnsi="Times New Roman" w:cs="Times New Roman"/>
          <w:sz w:val="24"/>
          <w:szCs w:val="24"/>
        </w:rPr>
        <w:t xml:space="preserve">диагностични тестове и медицински консумативи </w:t>
      </w:r>
      <w:r w:rsidR="00ED272F" w:rsidRPr="00D2734B">
        <w:rPr>
          <w:rFonts w:ascii="Times New Roman" w:hAnsi="Times New Roman" w:cs="Times New Roman"/>
          <w:b/>
          <w:sz w:val="24"/>
          <w:szCs w:val="24"/>
        </w:rPr>
        <w:t>по проект “Проучване потенциалната роля на някои вирусни инфекции като рискови фактори в развитието на миалгичен енцефаломиелит/синдром на хроничната умора“, съфинансиран от Фонд "Научни изследвания"</w:t>
      </w:r>
      <w:r w:rsidR="00154F45" w:rsidRPr="00D2734B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 w:rsidR="00154F45" w:rsidRPr="0057579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57579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по Обособени позиции, </w:t>
      </w:r>
      <w:r w:rsidR="00962066" w:rsidRPr="005757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съгласно </w:t>
      </w:r>
      <w:r w:rsidR="00815CCB" w:rsidRPr="005757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</w:t>
      </w:r>
      <w:r w:rsidR="00962066" w:rsidRPr="0057579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ехническ</w:t>
      </w:r>
      <w:r w:rsidR="00AB3429" w:rsidRPr="005757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 спецификация, </w:t>
      </w:r>
      <w:r w:rsidR="00962066" w:rsidRPr="005757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подробно </w:t>
      </w:r>
      <w:r w:rsidR="00AB3429" w:rsidRPr="005757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описана </w:t>
      </w:r>
      <w:r w:rsidR="00962066" w:rsidRPr="005757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</w:t>
      </w:r>
      <w:r w:rsidRPr="0057579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962066" w:rsidRPr="0057579A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>– Приложение № 1</w:t>
      </w:r>
      <w:r w:rsidR="00962066" w:rsidRPr="005757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което е неразделна част от този договор,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срещу цена в общ размер </w:t>
      </w:r>
      <w:r w:rsidR="00155FC1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</w:t>
      </w:r>
      <w:r w:rsidR="00D2734B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="00E319F0" w:rsidRPr="00E319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2286,72 </w:t>
      </w:r>
      <w:r w:rsidRPr="00E319F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лева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без включен ДДС, която Възложителят се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задължава да му </w:t>
      </w:r>
      <w:r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заплати. Единичните цени на отделните артикули са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подробно описани в </w:t>
      </w:r>
      <w:r w:rsidR="00962066" w:rsidRPr="00962066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– Приложение № 1</w:t>
      </w:r>
    </w:p>
    <w:p w:rsidR="00155FC1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Чл.2.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155FC1" w:rsidRPr="00155FC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Посочените в Приложение № 1 количества на стоки са „количества до”, т.е. Възложителят не е длъжен да заяви за доставка цялото договорено количество, а има право да заявява количества, съгласно действителните си нужди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ЗАДЪЛЖЕНИЯ НА ИЗПЪЛНИТЕЛЯ</w:t>
      </w:r>
    </w:p>
    <w:p w:rsidR="008B390D" w:rsidRDefault="00373A3C" w:rsidP="00B32F97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Чл.3.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</w:t>
      </w:r>
      <w:r w:rsidR="003F67E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Default="008B390D" w:rsidP="00BE2152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3.1. 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 доставя на Възложителя заявените от последния консумативи в уговорения срок, придружени със съответните докум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енти и сертификати за качество;</w:t>
      </w:r>
    </w:p>
    <w:p w:rsidR="008B390D" w:rsidRDefault="008B390D" w:rsidP="00BE2152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3.2. </w:t>
      </w:r>
      <w:r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да достави стоките с </w:t>
      </w:r>
      <w:r w:rsidRPr="008B39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инструкции за употреба на доставения продукт с превод на български език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E2152" w:rsidRPr="00373A3C" w:rsidRDefault="008B390D" w:rsidP="00C5401F">
      <w:pPr>
        <w:spacing w:after="12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3.3.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предава на Възложителя консумативи, в заявените от последния вид и количество.</w:t>
      </w:r>
    </w:p>
    <w:p w:rsidR="008B390D" w:rsidRDefault="00373A3C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Чл.4</w:t>
      </w:r>
      <w:r w:rsidR="008B390D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 w:eastAsia="bg-BG"/>
        </w:rPr>
        <w:t xml:space="preserve"> </w:t>
      </w:r>
      <w:r w:rsidR="008B390D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Изпълнителят се задължава</w:t>
      </w:r>
      <w:r w:rsidR="008B390D" w:rsidRPr="008B39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да сключи договор/договори за подизпълнение с посочените в офертата му подизпълнители в срок от 7 /седем/ дни от сключване на настоящия договор и да предостави оригинален екземпляр на ВЪЗЛОЖИТЕЛЯ в 3-дневен срок.</w:t>
      </w:r>
    </w:p>
    <w:p w:rsidR="008B390D" w:rsidRPr="008B390D" w:rsidRDefault="008B390D" w:rsidP="008B390D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ІІІ. ЗАДЪЛЖЕНИЯ НА ВЪЗЛОЖИТЕЛЯ</w:t>
      </w:r>
    </w:p>
    <w:p w:rsidR="00E000E4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Чл.5.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се задължава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</w:p>
    <w:p w:rsidR="00E000E4" w:rsidRDefault="00E000E4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5.1.</w:t>
      </w:r>
      <w:r w:rsidR="00373A3C"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приеме доставените от Изпълнителя в уговорените срокове и на уговореното място консумативи, когато те съответстват по вид и количество на направената заявкакато провери съответствието им с предварителните условия и придружаващи ги сертификати, както и инструкции за употреба на български език. При наличие на несъответствие между доставените консумативи с посочените производител, марка, произход, каталожен номер, технически и икономически показатели и характеристики и други данни, съдържащи се в офертата и каталога, на базата на които е избран Изпълнителят, по своя преценка Възложител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ят може да откаже приемането им;</w:t>
      </w:r>
    </w:p>
    <w:p w:rsidR="00E000E4" w:rsidRPr="00373A3C" w:rsidRDefault="00E000E4" w:rsidP="00C5401F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5.2.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Възложителят се задължава да заплати на Изпълнителя заявените и доставени консумативи в уговорените срокове.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Чл.6.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Възложителя 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има право да изисква от </w:t>
      </w:r>
      <w:r w:rsid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Изпълнителя</w:t>
      </w:r>
      <w:r w:rsidR="00E000E4" w:rsidRPr="00E000E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сключи и да му представи договори за подизпълнение с посочените в офертата му подизпълнители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ІV. СРОКОВЕ ЗА ДОСТАВЯНЕ</w:t>
      </w:r>
    </w:p>
    <w:p w:rsidR="00373A3C" w:rsidRPr="004209B2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Чл.7.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доставя на Възложителя заявените от него консумативи в срок до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15 </w:t>
      </w:r>
      <w:r w:rsidR="00D10890"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работни дни 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датата на заявката.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4209B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Чл.8.</w:t>
      </w:r>
      <w:r w:rsidRPr="004209B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Изпълнителят се задължава да уведомява Възложителя за всяка предстояща регулярна доставка не по-късно от 12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(дванадесет) часа преди експедицията.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МЯСТО НА ДОСТАВЯНЕ И РИСК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Чл.9.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Мястото за доставяне на консумативите – предмет на този договор е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град София,</w:t>
      </w:r>
      <w:r w:rsid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бул. "</w:t>
      </w:r>
      <w:r w:rsidR="00D11D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Янко Сакъзов" №26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Товаро-разтоварната дейност до склада на Възложителя се извършва от Изпълнителя за негова сметка.</w:t>
      </w:r>
    </w:p>
    <w:p w:rsidR="00373A3C" w:rsidRPr="00373A3C" w:rsidRDefault="00373A3C" w:rsidP="00265A13">
      <w:pPr>
        <w:spacing w:before="120"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Чл.10.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Рискът от случайното погиване или повреждане на консумативи – предмет на този договор преминава върху Възложителя от момента на приемането им на мястото на доставяне, което се удостоверява с подписването на приемно-предавателен протокол от страните.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VІ. ГАРАНЦИИ, КАЧЕСТВО И СРОК НА ГОДНОСТ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Чл.11.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Качеството на консумативите – предмет на този договор трябва да отговаря на техническите стандарти на производителите</w:t>
      </w:r>
      <w:r w:rsidR="00C5401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нормативноустновените стандарти за Република България и ЕС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9116B5" w:rsidRPr="009116B5" w:rsidRDefault="00373A3C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Чл.12.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Към датата на всяка конкретна доставка гаранционните срокове на консумативите трябва да бъдат не по-малки от 70% (седемдесет процента) от обявените от производителите.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В случай на доставка на диагностични реактиви с по – кратък от договорения срок на годност </w:t>
      </w:r>
      <w:r w:rsidR="009116B5" w:rsidRPr="009116B5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ИЗПЪЛНИТЕЛЯТ </w:t>
      </w:r>
      <w:r w:rsidR="009116B5"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дължи неустойка, както следва:</w:t>
      </w:r>
    </w:p>
    <w:p w:rsidR="009116B5" w:rsidRPr="009116B5" w:rsidRDefault="00BC0346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69</w:t>
      </w:r>
      <w:r w:rsidR="009116B5"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.99-65 % срок на годност – неустойка 10 % върху стойността на доставката;</w:t>
      </w:r>
    </w:p>
    <w:p w:rsidR="009116B5" w:rsidRPr="009116B5" w:rsidRDefault="009116B5" w:rsidP="009116B5">
      <w:pPr>
        <w:numPr>
          <w:ilvl w:val="0"/>
          <w:numId w:val="3"/>
        </w:num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>64.99-50% срок на годност – неустойка 15 % върху стойността на доставката;</w:t>
      </w:r>
    </w:p>
    <w:p w:rsidR="009116B5" w:rsidRPr="009116B5" w:rsidRDefault="009116B5" w:rsidP="00265A13">
      <w:pPr>
        <w:numPr>
          <w:ilvl w:val="0"/>
          <w:numId w:val="3"/>
        </w:numPr>
        <w:autoSpaceDE w:val="0"/>
        <w:autoSpaceDN w:val="0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</w:pPr>
      <w:r w:rsidRPr="009116B5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  <w:lang w:val="ru-RU"/>
        </w:rPr>
        <w:t xml:space="preserve">при остатъчен срок на годност по-малък от 50 % се извършва само с писмено съгласие на възложителя, като се дължи неустойка в размер на 20 % върху стойността на доставката. </w:t>
      </w:r>
    </w:p>
    <w:p w:rsidR="009116B5" w:rsidRPr="009116B5" w:rsidRDefault="009116B5" w:rsidP="00265A13">
      <w:pPr>
        <w:tabs>
          <w:tab w:val="num" w:pos="709"/>
        </w:tabs>
        <w:autoSpaceDE w:val="0"/>
        <w:autoSpaceDN w:val="0"/>
        <w:spacing w:after="120" w:line="240" w:lineRule="auto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lastRenderedPageBreak/>
        <w:t>Чл.13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.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Доставката на </w:t>
      </w:r>
      <w:r w:rsidRPr="009116B5">
        <w:rPr>
          <w:rFonts w:ascii="Times New Roman" w:eastAsia="Times New Roman" w:hAnsi="Times New Roman" w:cs="Times New Roman"/>
          <w:sz w:val="24"/>
          <w:szCs w:val="24"/>
          <w:lang w:val="bg-BG"/>
        </w:rPr>
        <w:t>стоки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с остатъчен срок на годност по-малък от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0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 на сто от обявения от производителя се извършва само с писмено съгласие на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за конкретно количество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,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определено от него</w:t>
      </w:r>
      <w:r w:rsidRPr="00911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Без изрично писмено съгласие на 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ВЪЗЛОЖИТЕЛЯ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стоките няма да бъдат заплатени.</w:t>
      </w:r>
    </w:p>
    <w:p w:rsidR="009116B5" w:rsidRDefault="009116B5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Чл.14</w:t>
      </w:r>
      <w:r w:rsidR="00265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.</w:t>
      </w:r>
      <w:r w:rsidRPr="00911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ВЪЗЛОЖИТЕЛЯТ </w:t>
      </w:r>
      <w:r w:rsidRPr="009116B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може да откаже приемането на стоките, ако в деня на тяхното приемане остатъчният срок на годност е по – малък 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70% (седемдесет процента) от обявените от производителите.</w:t>
      </w:r>
    </w:p>
    <w:p w:rsidR="00BE2152" w:rsidRDefault="00BE2152" w:rsidP="00265A13">
      <w:pPr>
        <w:autoSpaceDE w:val="0"/>
        <w:autoSpaceDN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373A3C" w:rsidRPr="006E0D1E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6E0D1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VІІ. ГАРАНЦИЯ ЗА ИЗПЪЛНЕНИЕ НА ДОГОВОРА</w:t>
      </w:r>
    </w:p>
    <w:p w:rsidR="00373A3C" w:rsidRPr="006E0D1E" w:rsidRDefault="00373A3C" w:rsidP="00265A13">
      <w:pPr>
        <w:pStyle w:val="NoSpacing"/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  <w:lang w:val="bg-BG"/>
        </w:rPr>
      </w:pPr>
      <w:r w:rsidRPr="0057579A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Чл.1</w:t>
      </w:r>
      <w:r w:rsidR="00C85E63" w:rsidRPr="0057579A">
        <w:rPr>
          <w:rFonts w:ascii="Times New Roman" w:eastAsia="BatangChe" w:hAnsi="Times New Roman" w:cs="Times New Roman"/>
          <w:b/>
          <w:sz w:val="24"/>
          <w:szCs w:val="24"/>
          <w:lang w:val="bg-BG" w:eastAsia="bg-BG"/>
        </w:rPr>
        <w:t>5</w:t>
      </w:r>
      <w:r w:rsidRPr="0057579A">
        <w:rPr>
          <w:rFonts w:ascii="Times New Roman" w:eastAsia="BatangChe" w:hAnsi="Times New Roman" w:cs="Times New Roman"/>
          <w:b/>
          <w:sz w:val="24"/>
          <w:szCs w:val="24"/>
          <w:lang w:val="en-AU" w:eastAsia="bg-BG"/>
        </w:rPr>
        <w:t>.</w:t>
      </w:r>
      <w:r w:rsidRPr="0057579A">
        <w:rPr>
          <w:rFonts w:ascii="Times New Roman" w:eastAsia="BatangChe" w:hAnsi="Times New Roman" w:cs="Times New Roman"/>
          <w:sz w:val="24"/>
          <w:szCs w:val="24"/>
          <w:lang w:val="en-AU" w:eastAsia="bg-BG"/>
        </w:rPr>
        <w:t xml:space="preserve"> (1) Изпълнителят гарантира изпълнението на произтичащите от настоящия договор свои задължения с гаранция за изпълнение в размер 3% от стойността на договора без ДДС.Гаранцията се внася по банкова сметка на Възложителя или се учредява като безусловна и неотменима банкова гаранция в полза на Възложителя със срок на валидност не</w:t>
      </w:r>
      <w:r w:rsidRPr="0057579A">
        <w:rPr>
          <w:rFonts w:ascii="Times New Roman" w:eastAsia="BatangChe" w:hAnsi="Times New Roman" w:cs="Times New Roman"/>
          <w:sz w:val="24"/>
          <w:szCs w:val="24"/>
        </w:rPr>
        <w:t xml:space="preserve"> по-малко от 30 календарни дни след изтичане срока на договора</w:t>
      </w:r>
      <w:r w:rsidR="006E0D1E" w:rsidRPr="0057579A">
        <w:rPr>
          <w:rFonts w:ascii="Times New Roman" w:eastAsia="BatangChe" w:hAnsi="Times New Roman" w:cs="Times New Roman"/>
          <w:sz w:val="24"/>
          <w:szCs w:val="24"/>
          <w:lang w:val="bg-BG"/>
        </w:rPr>
        <w:t xml:space="preserve"> или се сключва застраховка</w:t>
      </w:r>
      <w:r w:rsidRPr="0057579A">
        <w:rPr>
          <w:rFonts w:ascii="Times New Roman" w:eastAsia="BatangChe" w:hAnsi="Times New Roman" w:cs="Times New Roman"/>
          <w:sz w:val="24"/>
          <w:szCs w:val="24"/>
        </w:rPr>
        <w:t>. Банковата сметка за внасяне на гаранция за изпълнение е: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IBAN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: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64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en-AU"/>
        </w:rPr>
        <w:t xml:space="preserve"> 9661 3100 1509 02</w:t>
      </w:r>
    </w:p>
    <w:p w:rsidR="00373A3C" w:rsidRPr="006E0D1E" w:rsidRDefault="00373A3C" w:rsidP="00373A3C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BIC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</w:t>
      </w:r>
      <w:r w:rsidRPr="006E0D1E">
        <w:rPr>
          <w:rFonts w:ascii="Times New Roman" w:eastAsia="Times New Roman" w:hAnsi="Times New Roman" w:cs="Times New Roman"/>
          <w:bCs/>
          <w:sz w:val="24"/>
          <w:szCs w:val="24"/>
        </w:rPr>
        <w:t>BNBGBGSD</w:t>
      </w:r>
    </w:p>
    <w:p w:rsidR="00373A3C" w:rsidRPr="006E0D1E" w:rsidRDefault="00373A3C" w:rsidP="00373A3C">
      <w:pPr>
        <w:tabs>
          <w:tab w:val="left" w:pos="5520"/>
        </w:tabs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E0D1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БНБ Централно управление</w:t>
      </w:r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(2) Възложителят има право да удържи от гаранцията всички дължими от Изпълнителя неустойки, както и всички суми, които Изпълнителят дължи при отстраняване на дефекти за сметка на последния. </w:t>
      </w:r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Възложителят има право да получи всички дължими неустойки и компенсации в пълен размер, включително в случаите, в които надвишават размера на гаранцията по ал.1.</w:t>
      </w:r>
      <w:proofErr w:type="gramEnd"/>
    </w:p>
    <w:p w:rsidR="00373A3C" w:rsidRPr="006E0D1E" w:rsidRDefault="00373A3C" w:rsidP="00265A13">
      <w:pPr>
        <w:spacing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>(3) При липса на възражения по изпълнението на договора Възложителят освобождава гаранцията по ал. 1</w:t>
      </w:r>
      <w:r w:rsidR="006E0D1E" w:rsidRPr="006E0D1E">
        <w:rPr>
          <w:rFonts w:ascii="Times New Roman" w:eastAsia="BatangChe" w:hAnsi="Times New Roman" w:cs="Times New Roman"/>
          <w:sz w:val="24"/>
          <w:szCs w:val="24"/>
          <w:lang w:val="bg-BG"/>
        </w:rPr>
        <w:t>, внесена като парична сума или връща банковата гаранция</w:t>
      </w: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 в срок до 30 (тридесет) календарни дни след изтичането на срока на договора, без да дължи лихви за периода, през който средствата законно са престояли при него.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BatangChe" w:hAnsi="Times New Roman" w:cs="Times New Roman"/>
          <w:sz w:val="24"/>
          <w:szCs w:val="24"/>
        </w:rPr>
      </w:pPr>
      <w:r w:rsidRPr="006E0D1E">
        <w:rPr>
          <w:rFonts w:ascii="Times New Roman" w:eastAsia="BatangChe" w:hAnsi="Times New Roman" w:cs="Times New Roman"/>
          <w:sz w:val="24"/>
          <w:szCs w:val="24"/>
        </w:rPr>
        <w:t xml:space="preserve">(4)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</w:t>
      </w:r>
      <w:proofErr w:type="gramStart"/>
      <w:r w:rsidRPr="006E0D1E">
        <w:rPr>
          <w:rFonts w:ascii="Times New Roman" w:eastAsia="BatangChe" w:hAnsi="Times New Roman" w:cs="Times New Roman"/>
          <w:sz w:val="24"/>
          <w:szCs w:val="24"/>
        </w:rPr>
        <w:t>При решаване на спора в полза на Възложителя той може да пристъпи към усвояване на гаранцията за изпълнение.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VІІІ. ОТГОВОРНОСТ ЗА НЕТОЧНО ИЗПЪЛНЕНИЕ, РЕКЛАМАЦИИ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1D12A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има право да предявява пред Изпълнителя рекламации за: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373A3C">
        <w:rPr>
          <w:rFonts w:ascii="Times New Roman" w:eastAsia="Times New Roman" w:hAnsi="Times New Roman" w:cs="Times New Roman"/>
          <w:sz w:val="24"/>
          <w:szCs w:val="24"/>
        </w:rPr>
        <w:t>/ количество и/или некомплектованост на доставени консумативи и/или на придружаващата ги техническа документация (явни недостатъци);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б/ качество (скрити недостатъци):</w:t>
      </w:r>
    </w:p>
    <w:p w:rsidR="00373A3C" w:rsidRPr="00265A13" w:rsidRDefault="00373A3C" w:rsidP="00265A13">
      <w:pPr>
        <w:pStyle w:val="ListParagraph"/>
        <w:numPr>
          <w:ilvl w:val="0"/>
          <w:numId w:val="1"/>
        </w:numPr>
        <w:tabs>
          <w:tab w:val="clear" w:pos="1800"/>
          <w:tab w:val="num" w:pos="0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65A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доставяне на консумативи не от уговорения вид;</w:t>
      </w:r>
    </w:p>
    <w:p w:rsidR="00373A3C" w:rsidRPr="00373A3C" w:rsidRDefault="00373A3C" w:rsidP="00265A13">
      <w:pPr>
        <w:numPr>
          <w:ilvl w:val="0"/>
          <w:numId w:val="1"/>
        </w:numPr>
        <w:tabs>
          <w:tab w:val="clear" w:pos="1800"/>
          <w:tab w:val="num" w:pos="0"/>
        </w:tabs>
        <w:spacing w:after="120"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 установяване на дефекти.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Рекламациите за явни недостатъци могат да бъдат предявявани в 14-дневен срок от доставянето и приемането с приемо-предавателен протокол.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Възложителят е длъжен да уведоми писмено Изпълнителя за наличието на дефекти в 14-дневен срок от установяването им.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Чл.1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Във всяка рекламация се посочват: номерът на договора, точното количество на получените консумативи с фабричните им номера, основанието за рекламацията и конкретното искане на Възложителя. Към рекламацията се прилага копие от сертификата за качество, получен заедно с другите дължими документи съгласно договора.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20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В 5</w:t>
      </w:r>
      <w:r w:rsidR="006E0D1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/пет/ дневен срок от получаването на рекламацията Изпълнителят е длъжен да отговори на Възложителя в писмена форма конкретно приема ли рекламацията или я отхвърля.</w:t>
      </w:r>
      <w:proofErr w:type="gramEnd"/>
    </w:p>
    <w:p w:rsidR="00373A3C" w:rsidRPr="00373A3C" w:rsidRDefault="00373A3C" w:rsidP="00265A13">
      <w:pPr>
        <w:spacing w:before="120"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21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В случай на рекламация за явни недостатъци Изпълнителят е длъжен в 10-дневен срок от получаването на рекламацията, за своя сметка и на свой риск, да достави на място договорените консумативи.</w:t>
      </w:r>
      <w:proofErr w:type="gramEnd"/>
    </w:p>
    <w:p w:rsidR="00373A3C" w:rsidRPr="00373A3C" w:rsidRDefault="00373A3C" w:rsidP="00265A13">
      <w:pPr>
        <w:pStyle w:val="BodyTextIndent"/>
        <w:spacing w:line="264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Ч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л.2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В случай на рекламация за скрити недостатъци Изпълнителят е длъжен в 14-дневен срок от получаването на рекламацията, за своя сметка и на свой риск, да замени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консумативи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, които са без необходимото качество, или да върне на Възложителя съответната част от заплатената цена, заедно с лихвите от деня на плащането.</w:t>
      </w:r>
    </w:p>
    <w:p w:rsidR="00373A3C" w:rsidRPr="00373A3C" w:rsidRDefault="00373A3C" w:rsidP="00265A13">
      <w:pPr>
        <w:spacing w:after="240"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D3506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73A3C">
        <w:rPr>
          <w:rFonts w:ascii="Times New Roman" w:eastAsia="Times New Roman" w:hAnsi="Times New Roman" w:cs="Times New Roman"/>
          <w:sz w:val="24"/>
          <w:szCs w:val="24"/>
        </w:rPr>
        <w:t>Правото на избор между посочените по-горе варианти – да се върне съответната част от заплатената цена или да се доставят нови консумативи принадлежи на Възложителя, като разходите по новото доставяне са за сметка на Изпълнителя.</w:t>
      </w:r>
      <w:proofErr w:type="gramEnd"/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gramStart"/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ІХ.</w:t>
      </w:r>
      <w:proofErr w:type="gramEnd"/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 xml:space="preserve"> САНКЦИИ И НЕУСТОЙКИ</w:t>
      </w:r>
    </w:p>
    <w:p w:rsidR="00373A3C" w:rsidRPr="00373A3C" w:rsidRDefault="00373A3C" w:rsidP="00265A13">
      <w:pPr>
        <w:tabs>
          <w:tab w:val="num" w:pos="1277"/>
        </w:tabs>
        <w:spacing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Чл.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.</w:t>
      </w:r>
      <w:r w:rsidR="00265A13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(1) 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При забава на Изпълнителя да изпълни задължението си за доставка, както и в случай, че при предаването на консумативите на на Възложителя се открият недостатъци или несъответсвие с договора, той дължи неустойка в размер на 0.5% (нула цяло и пет десети от процента) от стойността на договора вноска за всеки просрочен ден, но не повече от 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от стойността на целия договор. 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/>
        </w:rPr>
        <w:t xml:space="preserve">(2)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Ако при наличие на рекламации Изпълнителят не изпълни задълженията си по този договор в срок, същият дължи на Възложителя неустойка в размер на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цялата стойност на рекламирания продукт.</w:t>
      </w:r>
    </w:p>
    <w:p w:rsidR="00373A3C" w:rsidRPr="00373A3C" w:rsidRDefault="00373A3C" w:rsidP="00265A13">
      <w:pPr>
        <w:spacing w:line="264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>по чл.3</w:t>
      </w:r>
      <w:r w:rsidR="00372C65" w:rsidRPr="00372C65"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C5401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ал.1</w:t>
      </w:r>
      <w:r w:rsidRPr="00372C65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този договор, Изпълнителят дължи неустойка в размер на 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двадесет</w:t>
      </w:r>
      <w:r w:rsidR="00B32F97" w:rsidRPr="00373A3C">
        <w:rPr>
          <w:rFonts w:ascii="Times New Roman" w:eastAsia="Times New Roman" w:hAnsi="Times New Roman" w:cs="Times New Roman"/>
          <w:sz w:val="24"/>
          <w:szCs w:val="24"/>
        </w:rPr>
        <w:t xml:space="preserve"> процента)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от стойността на договора, отделно от неустойката по ал.1 както и допълнително Възложителят има право да задържи или да пристъпи към изпълнение по гаранцията за изпълнение. </w:t>
      </w:r>
    </w:p>
    <w:p w:rsidR="00373A3C" w:rsidRPr="00373A3C" w:rsidRDefault="00373A3C" w:rsidP="00265A13">
      <w:pPr>
        <w:spacing w:after="120" w:line="264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) В случаите по ал.1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- 3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може да удържи неустойката от гаранцията за добро изпълнение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или да прихване неустойката от дължимо плащане към Изпълнителя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без допълнително да кани или уведомява Изпълнителя.</w:t>
      </w:r>
    </w:p>
    <w:p w:rsidR="00373A3C" w:rsidRPr="00373A3C" w:rsidRDefault="00373A3C" w:rsidP="00265A13">
      <w:pPr>
        <w:tabs>
          <w:tab w:val="num" w:pos="1277"/>
        </w:tabs>
        <w:spacing w:after="120" w:line="264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5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При забава на Възложителя при заплащането на оборудването, той дължи неустойка в размер на 0.001% (една хилядна от процента) от стойността на неплатената сума за всеки просрочен ден, но не повече от 5% (пет процента) от стойността на просроченото плащане.</w:t>
      </w:r>
    </w:p>
    <w:p w:rsidR="00373A3C" w:rsidRPr="00373A3C" w:rsidRDefault="00373A3C" w:rsidP="0057579A">
      <w:pPr>
        <w:tabs>
          <w:tab w:val="num" w:pos="1277"/>
        </w:tabs>
        <w:spacing w:line="240" w:lineRule="auto"/>
        <w:ind w:firstLine="0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Чл.2</w:t>
      </w:r>
      <w:r w:rsidR="00372C6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6</w:t>
      </w:r>
      <w:r w:rsidRPr="00373A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bg-BG" w:eastAsia="bg-BG"/>
        </w:rPr>
        <w:t xml:space="preserve"> Възложителят запазва правото си да търси обезщетение по общия ред за вредите, надхвърлящи размера на неустойките по този раздел. Неустойките могат да бъдат удържани от дължимо към Изпълнителя плащане.</w:t>
      </w:r>
    </w:p>
    <w:p w:rsidR="00373A3C" w:rsidRPr="00373A3C" w:rsidRDefault="00373A3C" w:rsidP="0057579A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Х. УСЛОВИЯ И НАЧИН НА ПЛАЩАНЕ</w:t>
      </w:r>
    </w:p>
    <w:p w:rsidR="0057579A" w:rsidRPr="008C31CC" w:rsidRDefault="00373A3C" w:rsidP="0057579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7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Плащанията по този договор се извършват в български лева чрез банкови преводи от страна на Възложителя по следната банкова сметка на Изпълнителя: </w:t>
      </w:r>
    </w:p>
    <w:p w:rsidR="00BD3D75" w:rsidRDefault="004952EA" w:rsidP="004952E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3925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373A3C" w:rsidRPr="00373A3C" w:rsidRDefault="00373A3C" w:rsidP="00BD3D75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8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6E0D1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Консумативите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по цените, посочени в приложението към този договор, които не подлежат на промяна за срока на действие на този договор. </w:t>
      </w:r>
    </w:p>
    <w:p w:rsidR="00373A3C" w:rsidRPr="00373A3C" w:rsidRDefault="00373A3C" w:rsidP="0057579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Чл.2</w:t>
      </w:r>
      <w:r w:rsidR="00372C6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Pr="00373A3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 xml:space="preserve"> Възложителят заплаща цената на зая</w:t>
      </w:r>
      <w:r w:rsidR="00611D56">
        <w:rPr>
          <w:rFonts w:ascii="Times New Roman" w:eastAsia="Times New Roman" w:hAnsi="Times New Roman" w:cs="Times New Roman"/>
          <w:sz w:val="24"/>
          <w:szCs w:val="24"/>
        </w:rPr>
        <w:t>вените и доставени консумативи</w:t>
      </w:r>
      <w:r w:rsidR="003B4350"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73A3C">
        <w:rPr>
          <w:rFonts w:ascii="Times New Roman" w:hAnsi="Times New Roman" w:cs="Times New Roman"/>
          <w:sz w:val="24"/>
          <w:szCs w:val="24"/>
        </w:rPr>
        <w:t xml:space="preserve">до </w:t>
      </w:r>
      <w:r w:rsidR="003B4350"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3B4350" w:rsidRPr="00373A3C">
        <w:rPr>
          <w:rFonts w:ascii="Times New Roman" w:hAnsi="Times New Roman" w:cs="Times New Roman"/>
          <w:sz w:val="24"/>
          <w:szCs w:val="24"/>
        </w:rPr>
        <w:t>0 дни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>, след доставка</w:t>
      </w:r>
      <w:r w:rsidR="003B4350">
        <w:rPr>
          <w:rFonts w:ascii="Times New Roman" w:eastAsia="Times New Roman" w:hAnsi="Times New Roman" w:cs="Times New Roman"/>
          <w:sz w:val="24"/>
          <w:szCs w:val="24"/>
          <w:lang w:val="bg-BG"/>
        </w:rPr>
        <w:t>, приемане и одобряване на консумативите,</w:t>
      </w:r>
      <w:r w:rsidR="00BC0346" w:rsidRPr="00BC03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след като Изпълнителят му представи следните документи:</w:t>
      </w:r>
    </w:p>
    <w:p w:rsidR="00373A3C" w:rsidRPr="00373A3C" w:rsidRDefault="00373A3C" w:rsidP="0057579A">
      <w:pPr>
        <w:numPr>
          <w:ilvl w:val="0"/>
          <w:numId w:val="1"/>
        </w:numPr>
        <w:tabs>
          <w:tab w:val="clear" w:pos="1800"/>
          <w:tab w:val="num" w:pos="0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фактура;</w:t>
      </w:r>
    </w:p>
    <w:p w:rsidR="00373A3C" w:rsidRPr="00373A3C" w:rsidRDefault="00373A3C" w:rsidP="0057579A">
      <w:pPr>
        <w:numPr>
          <w:ilvl w:val="0"/>
          <w:numId w:val="1"/>
        </w:numPr>
        <w:tabs>
          <w:tab w:val="clear" w:pos="1800"/>
          <w:tab w:val="num" w:pos="0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прием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Pr="00373A3C">
        <w:rPr>
          <w:rFonts w:ascii="Times New Roman" w:eastAsia="Times New Roman" w:hAnsi="Times New Roman" w:cs="Times New Roman"/>
          <w:sz w:val="24"/>
          <w:szCs w:val="24"/>
        </w:rPr>
        <w:t>о-предавателен протокол;</w:t>
      </w:r>
    </w:p>
    <w:p w:rsidR="00BC0346" w:rsidRPr="00BC0346" w:rsidRDefault="00373A3C" w:rsidP="0057579A">
      <w:pPr>
        <w:numPr>
          <w:ilvl w:val="0"/>
          <w:numId w:val="1"/>
        </w:numPr>
        <w:tabs>
          <w:tab w:val="clear" w:pos="1800"/>
          <w:tab w:val="num" w:pos="0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73A3C">
        <w:rPr>
          <w:rFonts w:ascii="Times New Roman" w:eastAsia="Times New Roman" w:hAnsi="Times New Roman" w:cs="Times New Roman"/>
          <w:sz w:val="24"/>
          <w:szCs w:val="24"/>
        </w:rPr>
        <w:t>заявк</w:t>
      </w:r>
      <w:r w:rsidRPr="00373A3C">
        <w:rPr>
          <w:rFonts w:ascii="Times New Roman" w:eastAsia="Times New Roman" w:hAnsi="Times New Roman" w:cs="Times New Roman"/>
          <w:sz w:val="24"/>
          <w:szCs w:val="24"/>
          <w:lang w:val="bg-BG"/>
        </w:rPr>
        <w:t>а</w:t>
      </w:r>
      <w:r w:rsidR="00BC0346">
        <w:rPr>
          <w:rFonts w:ascii="Times New Roman" w:eastAsia="Times New Roman" w:hAnsi="Times New Roman" w:cs="Times New Roman"/>
          <w:sz w:val="24"/>
          <w:szCs w:val="24"/>
        </w:rPr>
        <w:t xml:space="preserve"> от Възложителя</w:t>
      </w:r>
      <w:r w:rsidR="00BC0346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57579A">
      <w:pPr>
        <w:numPr>
          <w:ilvl w:val="0"/>
          <w:numId w:val="1"/>
        </w:numPr>
        <w:tabs>
          <w:tab w:val="clear" w:pos="1800"/>
          <w:tab w:val="num" w:pos="0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0346">
        <w:rPr>
          <w:rFonts w:ascii="Times New Roman" w:eastAsia="Times New Roman" w:hAnsi="Times New Roman" w:cs="Times New Roman"/>
          <w:sz w:val="24"/>
          <w:szCs w:val="24"/>
        </w:rPr>
        <w:t>сертификат за качество от производи</w:t>
      </w:r>
      <w:r>
        <w:rPr>
          <w:rFonts w:ascii="Times New Roman" w:eastAsia="Times New Roman" w:hAnsi="Times New Roman" w:cs="Times New Roman"/>
          <w:sz w:val="24"/>
          <w:szCs w:val="24"/>
        </w:rPr>
        <w:t>теля за всяка доставена партида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BC0346" w:rsidRPr="00BC0346" w:rsidRDefault="00BC0346" w:rsidP="0057579A">
      <w:pPr>
        <w:numPr>
          <w:ilvl w:val="0"/>
          <w:numId w:val="1"/>
        </w:numPr>
        <w:tabs>
          <w:tab w:val="clear" w:pos="1800"/>
          <w:tab w:val="num" w:pos="0"/>
        </w:tabs>
        <w:spacing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C0346">
        <w:rPr>
          <w:rFonts w:ascii="Times New Roman" w:eastAsia="Times New Roman" w:hAnsi="Times New Roman" w:cs="Times New Roman"/>
          <w:sz w:val="24"/>
          <w:szCs w:val="24"/>
        </w:rPr>
        <w:t>инструкции</w:t>
      </w:r>
      <w:proofErr w:type="gramEnd"/>
      <w:r w:rsidRPr="00BC0346">
        <w:rPr>
          <w:rFonts w:ascii="Times New Roman" w:eastAsia="Times New Roman" w:hAnsi="Times New Roman" w:cs="Times New Roman"/>
          <w:sz w:val="24"/>
          <w:szCs w:val="24"/>
        </w:rPr>
        <w:t xml:space="preserve"> за употреба на доставения продукт с превод на български език.</w:t>
      </w:r>
    </w:p>
    <w:p w:rsidR="003B4350" w:rsidRPr="00C5401F" w:rsidRDefault="00373A3C" w:rsidP="0057579A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gramStart"/>
      <w:r w:rsidRPr="003B4350">
        <w:rPr>
          <w:rFonts w:ascii="Times New Roman" w:hAnsi="Times New Roman" w:cs="Times New Roman"/>
          <w:b/>
          <w:sz w:val="24"/>
          <w:szCs w:val="24"/>
        </w:rPr>
        <w:t>Чл.</w:t>
      </w:r>
      <w:r w:rsidR="00372C65" w:rsidRPr="003B4350">
        <w:rPr>
          <w:rFonts w:ascii="Times New Roman" w:hAnsi="Times New Roman" w:cs="Times New Roman"/>
          <w:b/>
          <w:sz w:val="24"/>
          <w:szCs w:val="24"/>
          <w:lang w:val="bg-BG"/>
        </w:rPr>
        <w:t>30</w:t>
      </w:r>
      <w:r w:rsidRPr="003B4350">
        <w:rPr>
          <w:rFonts w:ascii="Times New Roman" w:hAnsi="Times New Roman" w:cs="Times New Roman"/>
          <w:b/>
          <w:sz w:val="24"/>
          <w:szCs w:val="24"/>
        </w:rPr>
        <w:t>.</w:t>
      </w:r>
      <w:r w:rsidRPr="003B4350">
        <w:rPr>
          <w:rFonts w:ascii="Times New Roman" w:hAnsi="Times New Roman" w:cs="Times New Roman"/>
          <w:sz w:val="24"/>
          <w:szCs w:val="24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Когато Изпълнителят е сключил договор/договори за подизпълнение, Възложителят</w:t>
      </w:r>
      <w:r w:rsidR="003B4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3B4350" w:rsidRP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работи, които са приети по реда на </w:t>
      </w:r>
      <w:r w:rsidR="003B435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чл.9 и чл.10.</w:t>
      </w:r>
      <w:proofErr w:type="gramEnd"/>
    </w:p>
    <w:p w:rsidR="00372C65" w:rsidRPr="00372C65" w:rsidRDefault="00373A3C" w:rsidP="0057579A">
      <w:pPr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СПОРОВЕ</w:t>
      </w:r>
    </w:p>
    <w:p w:rsidR="00373A3C" w:rsidRPr="00373A3C" w:rsidRDefault="00372C65" w:rsidP="0057579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31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Възникналите във връзка с изпълнението на този договор спорове между страните ще бъдат решавани чрез преговори между тях.</w:t>
      </w:r>
      <w:proofErr w:type="gram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01F" w:rsidRPr="00372C65" w:rsidRDefault="00372C65" w:rsidP="0057579A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В случай, че по конкретен спор не бъде постигнато споразумение между страните, то същият ще бъде разрешен съгласно действащото в Република България законодателство.</w:t>
      </w:r>
      <w:proofErr w:type="gramEnd"/>
    </w:p>
    <w:p w:rsidR="00373A3C" w:rsidRPr="00372C65" w:rsidRDefault="00373A3C" w:rsidP="0057579A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СРОК НА ДОГОВОРА</w:t>
      </w:r>
    </w:p>
    <w:p w:rsidR="00373A3C" w:rsidRPr="00373A3C" w:rsidRDefault="00372C65" w:rsidP="0057579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.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Този договор влиза в сила от датата на неговото подписване и поражда действие в продължение на 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373A3C" w:rsidRPr="00373A3C">
        <w:rPr>
          <w:rFonts w:ascii="Times New Roman" w:hAnsi="Times New Roman" w:cs="Times New Roman"/>
          <w:sz w:val="24"/>
          <w:szCs w:val="24"/>
        </w:rPr>
        <w:t>2 (</w:t>
      </w:r>
      <w:r>
        <w:rPr>
          <w:rFonts w:ascii="Times New Roman" w:hAnsi="Times New Roman" w:cs="Times New Roman"/>
          <w:sz w:val="24"/>
          <w:szCs w:val="24"/>
          <w:lang w:val="bg-BG"/>
        </w:rPr>
        <w:t>дванадесет</w:t>
      </w:r>
      <w:r w:rsidR="00373A3C" w:rsidRPr="00373A3C">
        <w:rPr>
          <w:rFonts w:ascii="Times New Roman" w:hAnsi="Times New Roman" w:cs="Times New Roman"/>
          <w:sz w:val="24"/>
          <w:szCs w:val="24"/>
        </w:rPr>
        <w:t>) месеца.</w:t>
      </w:r>
      <w:proofErr w:type="gramEnd"/>
    </w:p>
    <w:p w:rsidR="00373A3C" w:rsidRPr="00372C65" w:rsidRDefault="00373A3C" w:rsidP="0057579A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C65">
        <w:rPr>
          <w:rFonts w:ascii="Times New Roman" w:hAnsi="Times New Roman" w:cs="Times New Roman"/>
          <w:b/>
          <w:sz w:val="24"/>
          <w:szCs w:val="24"/>
        </w:rPr>
        <w:t>ХІІІ.</w:t>
      </w:r>
      <w:proofErr w:type="gramEnd"/>
      <w:r w:rsidRPr="00372C65">
        <w:rPr>
          <w:rFonts w:ascii="Times New Roman" w:hAnsi="Times New Roman" w:cs="Times New Roman"/>
          <w:b/>
          <w:sz w:val="24"/>
          <w:szCs w:val="24"/>
        </w:rPr>
        <w:t xml:space="preserve"> ПРЕКРАТЯВАНЕ НА ДОГОВОРА</w:t>
      </w:r>
    </w:p>
    <w:p w:rsidR="00373A3C" w:rsidRPr="00373A3C" w:rsidRDefault="00372C65" w:rsidP="0057579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372C65">
        <w:rPr>
          <w:rFonts w:ascii="Times New Roman" w:hAnsi="Times New Roman" w:cs="Times New Roman"/>
          <w:b/>
          <w:sz w:val="24"/>
          <w:szCs w:val="24"/>
        </w:rPr>
        <w:t>л.3</w:t>
      </w:r>
      <w:r w:rsidRPr="00372C65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Действието на този договор се прекратява с изтичането на неговия срок или с изчерпване на количествата.</w:t>
      </w:r>
      <w:proofErr w:type="gramEnd"/>
    </w:p>
    <w:p w:rsidR="00373A3C" w:rsidRPr="00373A3C" w:rsidRDefault="00372C65" w:rsidP="0057579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Ч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>л.3</w:t>
      </w:r>
      <w:r w:rsidRPr="00D168C1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  <w:r w:rsidR="00373A3C" w:rsidRPr="00D168C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3A3C" w:rsidRPr="006E0D1E">
        <w:rPr>
          <w:rFonts w:ascii="Times New Roman" w:hAnsi="Times New Roman" w:cs="Times New Roman"/>
          <w:sz w:val="24"/>
          <w:szCs w:val="24"/>
        </w:rPr>
        <w:t>(1)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Договорът може да бъде прекратен от Възложителя едностранно и без предизвестие в случай на забава от страна на Изпълнителя на която и да е доставка по този договор, продължила повече от 14 (четиринадесет) дни.</w:t>
      </w:r>
    </w:p>
    <w:p w:rsidR="00373A3C" w:rsidRPr="00373A3C" w:rsidRDefault="00373A3C" w:rsidP="00024E9F">
      <w:pPr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(2) Договорът може да бъде прекратен по взаимно съгласие на страните, изразено в писмена форма.</w:t>
      </w:r>
    </w:p>
    <w:p w:rsidR="00D168C1" w:rsidRDefault="00373A3C" w:rsidP="00024E9F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D168C1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Pr="00D168C1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</w:t>
      </w:r>
      <w:r w:rsidR="00024E9F">
        <w:rPr>
          <w:rFonts w:ascii="Times New Roman" w:hAnsi="Times New Roman" w:cs="Times New Roman"/>
          <w:sz w:val="24"/>
          <w:szCs w:val="24"/>
          <w:lang w:val="bg-BG"/>
        </w:rPr>
        <w:t>(1)</w:t>
      </w:r>
      <w:ins w:id="1" w:author="Irina" w:date="2017-09-19T11:04:00Z">
        <w:r w:rsidR="00DC34FE">
          <w:rPr>
            <w:rFonts w:ascii="Times New Roman" w:hAnsi="Times New Roman" w:cs="Times New Roman"/>
            <w:sz w:val="24"/>
            <w:szCs w:val="24"/>
            <w:lang w:val="bg-BG"/>
          </w:rPr>
          <w:t xml:space="preserve"> </w:t>
        </w:r>
      </w:ins>
      <w:r w:rsidRPr="00373A3C">
        <w:rPr>
          <w:rFonts w:ascii="Times New Roman" w:hAnsi="Times New Roman" w:cs="Times New Roman"/>
          <w:sz w:val="24"/>
          <w:szCs w:val="24"/>
        </w:rPr>
        <w:t>Възложителят може да прекрати едностранно и безвиновно договора с петнадесетдневно предизвестие, отправено до Изпълнителя, в случай че намери това за целесъобразно или са налице трудности при осигуряване на финансиране.</w:t>
      </w:r>
      <w:proofErr w:type="gramEnd"/>
      <w:r w:rsidR="0060124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gramStart"/>
      <w:r w:rsidRPr="00373A3C">
        <w:rPr>
          <w:rFonts w:ascii="Times New Roman" w:hAnsi="Times New Roman" w:cs="Times New Roman"/>
          <w:sz w:val="24"/>
          <w:szCs w:val="24"/>
        </w:rPr>
        <w:t>В този случай на прекратяване на договора Възложителят не дължи на Изпълнителя обезщетение и/или неустойка за неизпълнените доставки и работа до пълната стойност на договора.</w:t>
      </w:r>
      <w:proofErr w:type="gramEnd"/>
    </w:p>
    <w:p w:rsidR="006E0D1E" w:rsidRPr="00962066" w:rsidRDefault="00024E9F" w:rsidP="0057579A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(2)</w:t>
      </w:r>
      <w:r w:rsidRPr="00024E9F">
        <w:rPr>
          <w:rFonts w:ascii="Times New Roman" w:hAnsi="Times New Roman" w:cs="Times New Roman"/>
          <w:sz w:val="24"/>
          <w:szCs w:val="24"/>
        </w:rPr>
        <w:t xml:space="preserve"> </w:t>
      </w:r>
      <w:r w:rsidRPr="00373A3C">
        <w:rPr>
          <w:rFonts w:ascii="Times New Roman" w:hAnsi="Times New Roman" w:cs="Times New Roman"/>
          <w:sz w:val="24"/>
          <w:szCs w:val="24"/>
        </w:rPr>
        <w:t>Възложителят може да прекрати едностранно и безвиновно договора с петнадесетдневно предизвестие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73A3C">
        <w:rPr>
          <w:rFonts w:ascii="Times New Roman" w:hAnsi="Times New Roman" w:cs="Times New Roman"/>
          <w:sz w:val="24"/>
          <w:szCs w:val="24"/>
        </w:rPr>
        <w:t xml:space="preserve">отправено до Изпълнителя, в случай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че същият </w:t>
      </w:r>
      <w:r w:rsidRPr="00024E9F">
        <w:rPr>
          <w:rFonts w:ascii="Times New Roman" w:eastAsia="Times New Roman" w:hAnsi="Times New Roman" w:cs="Times New Roman"/>
          <w:sz w:val="24"/>
          <w:szCs w:val="24"/>
          <w:lang w:val="bg-BG"/>
        </w:rPr>
        <w:t>използва подизпълнител, без да е декларирал това в офертата си, или използва подизпълнител, който е различен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този, посочен в офертата му. </w:t>
      </w:r>
      <w:r w:rsidRPr="00373A3C">
        <w:rPr>
          <w:rFonts w:ascii="Times New Roman" w:hAnsi="Times New Roman" w:cs="Times New Roman"/>
          <w:sz w:val="24"/>
          <w:szCs w:val="24"/>
        </w:rPr>
        <w:t>В този случай на прекратяване на договора Възложителят не дължи на Изпълнителя обезщетение и/или неустойка за неизпълнените доставки</w:t>
      </w:r>
    </w:p>
    <w:p w:rsidR="00373A3C" w:rsidRPr="00D168C1" w:rsidRDefault="00373A3C" w:rsidP="0057579A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168C1">
        <w:rPr>
          <w:rFonts w:ascii="Times New Roman" w:hAnsi="Times New Roman" w:cs="Times New Roman"/>
          <w:b/>
          <w:sz w:val="24"/>
          <w:szCs w:val="24"/>
        </w:rPr>
        <w:lastRenderedPageBreak/>
        <w:t>XIV. СЪОБЩЕНИЯ</w:t>
      </w:r>
    </w:p>
    <w:p w:rsidR="00373A3C" w:rsidRPr="00373A3C" w:rsidRDefault="00373A3C" w:rsidP="0057579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A86F16">
        <w:rPr>
          <w:rFonts w:ascii="Times New Roman" w:hAnsi="Times New Roman" w:cs="Times New Roman"/>
          <w:b/>
          <w:sz w:val="24"/>
          <w:szCs w:val="24"/>
        </w:rPr>
        <w:t>Чл.3</w:t>
      </w:r>
      <w:r w:rsidR="00A86F16">
        <w:rPr>
          <w:rFonts w:ascii="Times New Roman" w:hAnsi="Times New Roman" w:cs="Times New Roman"/>
          <w:b/>
          <w:sz w:val="24"/>
          <w:szCs w:val="24"/>
          <w:lang w:val="bg-BG"/>
        </w:rPr>
        <w:t>7</w:t>
      </w:r>
      <w:r w:rsidRPr="00A86F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0D1E">
        <w:rPr>
          <w:rFonts w:ascii="Times New Roman" w:hAnsi="Times New Roman" w:cs="Times New Roman"/>
          <w:sz w:val="24"/>
          <w:szCs w:val="24"/>
        </w:rPr>
        <w:t>(1)</w:t>
      </w:r>
      <w:r w:rsidRPr="00373A3C">
        <w:rPr>
          <w:rFonts w:ascii="Times New Roman" w:hAnsi="Times New Roman" w:cs="Times New Roman"/>
          <w:sz w:val="24"/>
          <w:szCs w:val="24"/>
        </w:rPr>
        <w:t xml:space="preserve"> Страните определят следните адреси и лица за контакти:</w:t>
      </w:r>
    </w:p>
    <w:p w:rsidR="0057579A" w:rsidRPr="00373A3C" w:rsidRDefault="0057579A" w:rsidP="0057579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Зa Възложителя  </w:t>
      </w:r>
    </w:p>
    <w:p w:rsidR="0057579A" w:rsidRDefault="0057579A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D67FC2">
        <w:rPr>
          <w:rFonts w:ascii="Times New Roman" w:hAnsi="Times New Roman" w:cs="Times New Roman"/>
          <w:sz w:val="24"/>
          <w:szCs w:val="24"/>
        </w:rPr>
        <w:t>гр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67FC2">
        <w:rPr>
          <w:rFonts w:ascii="Times New Roman" w:hAnsi="Times New Roman" w:cs="Times New Roman"/>
          <w:sz w:val="24"/>
          <w:szCs w:val="24"/>
        </w:rPr>
        <w:t>София, бул.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„Янко Сакъзов“№26, тел.02 843 21 75, факс 02 943-30-75, е-mail: lachodimitrov@ncipd.org, </w:t>
      </w:r>
      <w:proofErr w:type="gramStart"/>
      <w:r w:rsidRPr="00D67FC2">
        <w:rPr>
          <w:rFonts w:ascii="Times New Roman" w:hAnsi="Times New Roman" w:cs="Times New Roman"/>
          <w:sz w:val="24"/>
          <w:szCs w:val="24"/>
        </w:rPr>
        <w:t>adriana.velichkova@abv.b ,</w:t>
      </w:r>
      <w:proofErr w:type="gramEnd"/>
      <w:r w:rsidRPr="00D67FC2">
        <w:rPr>
          <w:rFonts w:ascii="Times New Roman" w:hAnsi="Times New Roman" w:cs="Times New Roman"/>
          <w:sz w:val="24"/>
          <w:szCs w:val="24"/>
        </w:rPr>
        <w:t xml:space="preserve"> лица за контакти : Лъчезар Димитров и Адрияна Величкова</w:t>
      </w:r>
    </w:p>
    <w:p w:rsidR="004952EA" w:rsidRPr="00373A3C" w:rsidRDefault="004952EA" w:rsidP="004952E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Зa Изпълнителя </w:t>
      </w:r>
    </w:p>
    <w:p w:rsidR="004952EA" w:rsidRDefault="004952EA" w:rsidP="004952EA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C243B">
        <w:rPr>
          <w:rFonts w:ascii="Times New Roman" w:hAnsi="Times New Roman" w:cs="Times New Roman"/>
          <w:sz w:val="24"/>
          <w:szCs w:val="24"/>
        </w:rPr>
        <w:t>гр.</w:t>
      </w:r>
      <w:r w:rsidRPr="001C243B">
        <w:rPr>
          <w:rFonts w:ascii="Times New Roman" w:hAnsi="Times New Roman" w:cs="Times New Roman"/>
          <w:sz w:val="24"/>
          <w:szCs w:val="24"/>
          <w:lang w:val="bg-BG"/>
        </w:rPr>
        <w:t>София</w:t>
      </w:r>
      <w:r w:rsidRPr="001C243B">
        <w:rPr>
          <w:rFonts w:ascii="Times New Roman" w:hAnsi="Times New Roman" w:cs="Times New Roman"/>
          <w:sz w:val="24"/>
          <w:szCs w:val="24"/>
        </w:rPr>
        <w:t xml:space="preserve">, </w:t>
      </w:r>
      <w:r w:rsidRPr="001C243B">
        <w:rPr>
          <w:rFonts w:ascii="Times New Roman" w:hAnsi="Times New Roman" w:cs="Times New Roman"/>
          <w:sz w:val="24"/>
          <w:szCs w:val="24"/>
          <w:lang w:val="bg-BG"/>
        </w:rPr>
        <w:t>ул.</w:t>
      </w:r>
      <w:proofErr w:type="gramEnd"/>
      <w:r w:rsidRPr="001C243B">
        <w:rPr>
          <w:rFonts w:ascii="Times New Roman" w:hAnsi="Times New Roman" w:cs="Times New Roman"/>
          <w:sz w:val="24"/>
          <w:szCs w:val="24"/>
          <w:lang w:val="bg-BG"/>
        </w:rPr>
        <w:t xml:space="preserve"> Коломан 1</w:t>
      </w:r>
      <w:r w:rsidRPr="001C243B">
        <w:rPr>
          <w:rFonts w:ascii="Times New Roman" w:hAnsi="Times New Roman" w:cs="Times New Roman"/>
          <w:sz w:val="24"/>
          <w:szCs w:val="24"/>
        </w:rPr>
        <w:t>,</w:t>
      </w:r>
      <w:r w:rsidRPr="001C243B">
        <w:rPr>
          <w:rFonts w:ascii="Times New Roman" w:hAnsi="Times New Roman" w:cs="Times New Roman"/>
          <w:sz w:val="24"/>
          <w:szCs w:val="24"/>
          <w:lang w:val="bg-BG"/>
        </w:rPr>
        <w:t xml:space="preserve"> офис 217,</w:t>
      </w:r>
      <w:r w:rsidRPr="001C243B">
        <w:rPr>
          <w:rFonts w:ascii="Times New Roman" w:hAnsi="Times New Roman" w:cs="Times New Roman"/>
          <w:sz w:val="24"/>
          <w:szCs w:val="24"/>
        </w:rPr>
        <w:t xml:space="preserve"> тел. </w:t>
      </w:r>
      <w:r w:rsidRPr="001C243B">
        <w:rPr>
          <w:rFonts w:ascii="Times New Roman" w:hAnsi="Times New Roman" w:cs="Times New Roman"/>
          <w:sz w:val="24"/>
          <w:szCs w:val="24"/>
          <w:lang w:val="bg-BG"/>
        </w:rPr>
        <w:t>02 955 99 98,</w:t>
      </w:r>
      <w:r w:rsidRPr="001C243B">
        <w:rPr>
          <w:rFonts w:ascii="Times New Roman" w:hAnsi="Times New Roman" w:cs="Times New Roman"/>
          <w:sz w:val="24"/>
          <w:szCs w:val="24"/>
        </w:rPr>
        <w:t xml:space="preserve"> факс </w:t>
      </w:r>
      <w:r w:rsidRPr="001C243B">
        <w:rPr>
          <w:rFonts w:ascii="Times New Roman" w:hAnsi="Times New Roman" w:cs="Times New Roman"/>
          <w:sz w:val="24"/>
          <w:szCs w:val="24"/>
          <w:lang w:val="bg-BG"/>
        </w:rPr>
        <w:t>02 958 65 68</w:t>
      </w:r>
      <w:r w:rsidRPr="001C243B">
        <w:rPr>
          <w:rFonts w:ascii="Times New Roman" w:hAnsi="Times New Roman" w:cs="Times New Roman"/>
          <w:sz w:val="24"/>
          <w:szCs w:val="24"/>
        </w:rPr>
        <w:t>, е-mail: op@ridacom.com, лице за контакти Дечо Дечев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2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3D7" w:rsidRDefault="0057579A" w:rsidP="00BD3D75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 w:rsidDel="0057579A">
        <w:rPr>
          <w:rFonts w:ascii="Times New Roman" w:hAnsi="Times New Roman" w:cs="Times New Roman"/>
          <w:sz w:val="24"/>
          <w:szCs w:val="24"/>
        </w:rPr>
        <w:t xml:space="preserve"> </w:t>
      </w:r>
      <w:r w:rsidR="00373A3C" w:rsidRPr="00373A3C">
        <w:rPr>
          <w:rFonts w:ascii="Times New Roman" w:hAnsi="Times New Roman" w:cs="Times New Roman"/>
          <w:sz w:val="24"/>
          <w:szCs w:val="24"/>
        </w:rPr>
        <w:t xml:space="preserve">(2) Ако някоя от страните промени посочените по-горе адреси и координати, без да уведоми другата страна, последната не </w:t>
      </w:r>
      <w:proofErr w:type="gramStart"/>
      <w:r w:rsidR="00373A3C" w:rsidRPr="00373A3C">
        <w:rPr>
          <w:rFonts w:ascii="Times New Roman" w:hAnsi="Times New Roman" w:cs="Times New Roman"/>
          <w:sz w:val="24"/>
          <w:szCs w:val="24"/>
        </w:rPr>
        <w:t>отговаря  за</w:t>
      </w:r>
      <w:proofErr w:type="gramEnd"/>
      <w:r w:rsidR="00373A3C" w:rsidRPr="00373A3C">
        <w:rPr>
          <w:rFonts w:ascii="Times New Roman" w:hAnsi="Times New Roman" w:cs="Times New Roman"/>
          <w:sz w:val="24"/>
          <w:szCs w:val="24"/>
        </w:rPr>
        <w:t xml:space="preserve"> неполучени съобщения, призовки или други такива.</w:t>
      </w:r>
    </w:p>
    <w:p w:rsidR="00373A3C" w:rsidRPr="003B73D7" w:rsidRDefault="00373A3C" w:rsidP="0057579A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ХV.</w:t>
      </w:r>
      <w:proofErr w:type="gramEnd"/>
      <w:r w:rsidRPr="003B73D7">
        <w:rPr>
          <w:rFonts w:ascii="Times New Roman" w:hAnsi="Times New Roman" w:cs="Times New Roman"/>
          <w:b/>
          <w:sz w:val="24"/>
          <w:szCs w:val="24"/>
        </w:rPr>
        <w:t xml:space="preserve"> ДРУГИ УСЛОВИЯ</w:t>
      </w:r>
    </w:p>
    <w:p w:rsidR="00373A3C" w:rsidRPr="00373A3C" w:rsidRDefault="00373A3C" w:rsidP="0057579A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8</w:t>
      </w:r>
      <w:r w:rsidRPr="006E0D1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3A3C">
        <w:rPr>
          <w:rFonts w:ascii="Times New Roman" w:hAnsi="Times New Roman" w:cs="Times New Roman"/>
          <w:sz w:val="24"/>
          <w:szCs w:val="24"/>
        </w:rPr>
        <w:t xml:space="preserve">Настоящият договор може да бъде допълван и/или изменян по изключение при спазване изискванията на 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чл.116 </w:t>
      </w:r>
      <w:r w:rsidRPr="00373A3C">
        <w:rPr>
          <w:rFonts w:ascii="Times New Roman" w:hAnsi="Times New Roman" w:cs="Times New Roman"/>
          <w:sz w:val="24"/>
          <w:szCs w:val="24"/>
        </w:rPr>
        <w:t>ЗОП само с допълнителни споразумения, изготвени в писмена форма и подписани от двете страни или техни упълномощени представители, при спазване на законовите норми.</w:t>
      </w:r>
      <w:proofErr w:type="gramEnd"/>
    </w:p>
    <w:p w:rsidR="00373A3C" w:rsidRPr="00373A3C" w:rsidRDefault="00373A3C" w:rsidP="0057579A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Чл.3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9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Всяка от страните по този договор се задължава да не разпространява информация за другата страна станала й известна при или по повод изпълнението на договора.</w:t>
      </w:r>
      <w:proofErr w:type="gramEnd"/>
    </w:p>
    <w:p w:rsidR="00373A3C" w:rsidRPr="00373A3C" w:rsidRDefault="00373A3C" w:rsidP="0057579A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40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Всеки спор относно съществуването и действието на настоящия договор или във връзка с него или с неговото нарушаване, включително споровете и разногласията относно действителността, тълкуването, изпълнението или неизпълнението или прекратяването му, ще се уреждат от страните по споразумение.</w:t>
      </w:r>
      <w:proofErr w:type="gramEnd"/>
    </w:p>
    <w:p w:rsidR="00373A3C" w:rsidRPr="00373A3C" w:rsidRDefault="00373A3C" w:rsidP="0057579A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73D7">
        <w:rPr>
          <w:rFonts w:ascii="Times New Roman" w:hAnsi="Times New Roman" w:cs="Times New Roman"/>
          <w:b/>
          <w:sz w:val="24"/>
          <w:szCs w:val="24"/>
        </w:rPr>
        <w:t>Чл.</w:t>
      </w:r>
      <w:r w:rsidR="003B73D7">
        <w:rPr>
          <w:rFonts w:ascii="Times New Roman" w:hAnsi="Times New Roman" w:cs="Times New Roman"/>
          <w:b/>
          <w:sz w:val="24"/>
          <w:szCs w:val="24"/>
          <w:lang w:val="bg-BG"/>
        </w:rPr>
        <w:t>41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При непостигане на споразумение страните се договарят да отнесат спора за разглеждане и решаване от компетентния съд.</w:t>
      </w:r>
      <w:proofErr w:type="gramEnd"/>
    </w:p>
    <w:p w:rsidR="00373A3C" w:rsidRPr="00373A3C" w:rsidRDefault="00373A3C" w:rsidP="0057579A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949C4">
        <w:rPr>
          <w:rFonts w:ascii="Times New Roman" w:hAnsi="Times New Roman" w:cs="Times New Roman"/>
          <w:b/>
          <w:sz w:val="24"/>
          <w:szCs w:val="24"/>
        </w:rPr>
        <w:t>Чл.4</w:t>
      </w:r>
      <w:r w:rsidR="003949C4">
        <w:rPr>
          <w:rFonts w:ascii="Times New Roman" w:hAnsi="Times New Roman" w:cs="Times New Roman"/>
          <w:b/>
          <w:sz w:val="24"/>
          <w:szCs w:val="24"/>
          <w:lang w:val="bg-BG"/>
        </w:rPr>
        <w:t>2</w:t>
      </w:r>
      <w:r w:rsidRPr="006E0D1E">
        <w:rPr>
          <w:rFonts w:ascii="Times New Roman" w:hAnsi="Times New Roman" w:cs="Times New Roman"/>
          <w:b/>
          <w:sz w:val="24"/>
          <w:szCs w:val="24"/>
        </w:rPr>
        <w:t>.</w:t>
      </w:r>
      <w:r w:rsidRPr="00373A3C">
        <w:rPr>
          <w:rFonts w:ascii="Times New Roman" w:hAnsi="Times New Roman" w:cs="Times New Roman"/>
          <w:sz w:val="24"/>
          <w:szCs w:val="24"/>
        </w:rPr>
        <w:t xml:space="preserve"> Нищожността на никоя клауза от настоящия договор, която бъде обявена за противречаща на приложимия закон, няма да направи невалидна никоя друга негова клауза или договора като цяло.</w:t>
      </w:r>
      <w:proofErr w:type="gramEnd"/>
    </w:p>
    <w:p w:rsidR="00373A3C" w:rsidRPr="00373A3C" w:rsidRDefault="00373A3C" w:rsidP="0057579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Приложение №1: </w:t>
      </w:r>
      <w:r w:rsidR="00815CCB">
        <w:rPr>
          <w:rFonts w:ascii="Times New Roman" w:hAnsi="Times New Roman" w:cs="Times New Roman"/>
          <w:sz w:val="24"/>
          <w:szCs w:val="24"/>
          <w:lang w:val="bg-BG"/>
        </w:rPr>
        <w:t>техническа спецификация</w:t>
      </w:r>
      <w:r w:rsidRPr="00373A3C">
        <w:rPr>
          <w:rFonts w:ascii="Times New Roman" w:hAnsi="Times New Roman" w:cs="Times New Roman"/>
          <w:sz w:val="24"/>
          <w:szCs w:val="24"/>
        </w:rPr>
        <w:t>;</w:t>
      </w:r>
    </w:p>
    <w:p w:rsidR="00962066" w:rsidRDefault="00962066" w:rsidP="0057579A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73A3C" w:rsidRDefault="00373A3C" w:rsidP="0057579A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373A3C">
        <w:rPr>
          <w:rFonts w:ascii="Times New Roman" w:hAnsi="Times New Roman" w:cs="Times New Roman"/>
          <w:sz w:val="24"/>
          <w:szCs w:val="24"/>
        </w:rPr>
        <w:t>Договорът е съставен и подписан в два еднообразни екземпляра – по един за всяка от страните.</w:t>
      </w:r>
      <w:proofErr w:type="gramEnd"/>
    </w:p>
    <w:p w:rsidR="00DA2DA5" w:rsidRPr="00DA2DA5" w:rsidRDefault="00DA2DA5" w:rsidP="0057579A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949C4" w:rsidRDefault="00373A3C" w:rsidP="003949C4">
      <w:pPr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373A3C">
        <w:rPr>
          <w:rFonts w:ascii="Times New Roman" w:hAnsi="Times New Roman" w:cs="Times New Roman"/>
          <w:sz w:val="24"/>
          <w:szCs w:val="24"/>
        </w:rPr>
        <w:t>За Възложителя</w:t>
      </w:r>
      <w:proofErr w:type="gramStart"/>
      <w:r w:rsidRPr="00373A3C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373A3C">
        <w:rPr>
          <w:rFonts w:ascii="Times New Roman" w:hAnsi="Times New Roman" w:cs="Times New Roman"/>
          <w:sz w:val="24"/>
          <w:szCs w:val="24"/>
        </w:rPr>
        <w:t xml:space="preserve">__________________      </w:t>
      </w:r>
      <w:r w:rsidRPr="00373A3C">
        <w:rPr>
          <w:rFonts w:ascii="Times New Roman" w:hAnsi="Times New Roman" w:cs="Times New Roman"/>
          <w:sz w:val="24"/>
          <w:szCs w:val="24"/>
        </w:rPr>
        <w:tab/>
        <w:t>За Изпълнителя:______________________</w:t>
      </w:r>
    </w:p>
    <w:p w:rsidR="00373A3C" w:rsidRPr="00373A3C" w:rsidRDefault="00373A3C" w:rsidP="003949C4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>/проф.д-р Тодор Кантарджиев</w:t>
      </w:r>
      <w:r w:rsidR="003949C4">
        <w:rPr>
          <w:rFonts w:ascii="Times New Roman" w:hAnsi="Times New Roman" w:cs="Times New Roman"/>
          <w:sz w:val="24"/>
          <w:szCs w:val="24"/>
          <w:lang w:val="bg-BG"/>
        </w:rPr>
        <w:t xml:space="preserve"> дмн, мзм</w:t>
      </w:r>
    </w:p>
    <w:p w:rsidR="0057579A" w:rsidRPr="00373A3C" w:rsidRDefault="00373A3C" w:rsidP="0057579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73A3C">
        <w:rPr>
          <w:rFonts w:ascii="Times New Roman" w:hAnsi="Times New Roman" w:cs="Times New Roman"/>
          <w:sz w:val="24"/>
          <w:szCs w:val="24"/>
        </w:rPr>
        <w:t xml:space="preserve">- Директор/                      </w:t>
      </w:r>
      <w:r w:rsidR="0057579A">
        <w:rPr>
          <w:rFonts w:ascii="Times New Roman" w:hAnsi="Times New Roman" w:cs="Times New Roman"/>
          <w:sz w:val="24"/>
          <w:szCs w:val="24"/>
        </w:rPr>
        <w:tab/>
      </w:r>
      <w:r w:rsidR="0057579A">
        <w:rPr>
          <w:rFonts w:ascii="Times New Roman" w:hAnsi="Times New Roman" w:cs="Times New Roman"/>
          <w:sz w:val="24"/>
          <w:szCs w:val="24"/>
        </w:rPr>
        <w:tab/>
      </w:r>
      <w:r w:rsidR="0057579A">
        <w:rPr>
          <w:rFonts w:ascii="Times New Roman" w:hAnsi="Times New Roman" w:cs="Times New Roman"/>
          <w:sz w:val="24"/>
          <w:szCs w:val="24"/>
        </w:rPr>
        <w:tab/>
      </w:r>
    </w:p>
    <w:p w:rsidR="00335555" w:rsidRPr="00373A3C" w:rsidRDefault="00335555" w:rsidP="00373A3C">
      <w:pPr>
        <w:rPr>
          <w:rFonts w:ascii="Times New Roman" w:hAnsi="Times New Roman" w:cs="Times New Roman"/>
          <w:sz w:val="24"/>
          <w:szCs w:val="24"/>
        </w:rPr>
      </w:pPr>
    </w:p>
    <w:sectPr w:rsidR="00335555" w:rsidRPr="00373A3C" w:rsidSect="00C5401F">
      <w:pgSz w:w="12240" w:h="15840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572"/>
    <w:multiLevelType w:val="multilevel"/>
    <w:tmpl w:val="15CA5E66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6C8F6996"/>
    <w:multiLevelType w:val="singleLevel"/>
    <w:tmpl w:val="FF3AF07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744D78BB"/>
    <w:multiLevelType w:val="hybridMultilevel"/>
    <w:tmpl w:val="E0CC9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83"/>
    <w:rsid w:val="00024E9F"/>
    <w:rsid w:val="000A08A5"/>
    <w:rsid w:val="0015156B"/>
    <w:rsid w:val="00154F45"/>
    <w:rsid w:val="00155FC1"/>
    <w:rsid w:val="001D12AE"/>
    <w:rsid w:val="00222FAF"/>
    <w:rsid w:val="00265A13"/>
    <w:rsid w:val="00274B07"/>
    <w:rsid w:val="002D379B"/>
    <w:rsid w:val="00335555"/>
    <w:rsid w:val="00372C65"/>
    <w:rsid w:val="00373A3C"/>
    <w:rsid w:val="003949C4"/>
    <w:rsid w:val="003B4350"/>
    <w:rsid w:val="003B4716"/>
    <w:rsid w:val="003B73D7"/>
    <w:rsid w:val="003F67ED"/>
    <w:rsid w:val="003F7F83"/>
    <w:rsid w:val="004126AC"/>
    <w:rsid w:val="004209B2"/>
    <w:rsid w:val="004952EA"/>
    <w:rsid w:val="0057579A"/>
    <w:rsid w:val="00601246"/>
    <w:rsid w:val="00611D56"/>
    <w:rsid w:val="006E0D1E"/>
    <w:rsid w:val="00705C83"/>
    <w:rsid w:val="00720025"/>
    <w:rsid w:val="007911DC"/>
    <w:rsid w:val="007D7E9D"/>
    <w:rsid w:val="00815CCB"/>
    <w:rsid w:val="00845B8D"/>
    <w:rsid w:val="008B390D"/>
    <w:rsid w:val="008D6166"/>
    <w:rsid w:val="008F715F"/>
    <w:rsid w:val="009116B5"/>
    <w:rsid w:val="00962066"/>
    <w:rsid w:val="00A17E17"/>
    <w:rsid w:val="00A86F16"/>
    <w:rsid w:val="00AB3429"/>
    <w:rsid w:val="00B32F97"/>
    <w:rsid w:val="00B562D1"/>
    <w:rsid w:val="00BA1CFD"/>
    <w:rsid w:val="00BC0346"/>
    <w:rsid w:val="00BD3D75"/>
    <w:rsid w:val="00BE2152"/>
    <w:rsid w:val="00C534D8"/>
    <w:rsid w:val="00C5401F"/>
    <w:rsid w:val="00C85E63"/>
    <w:rsid w:val="00D10890"/>
    <w:rsid w:val="00D11D50"/>
    <w:rsid w:val="00D168C1"/>
    <w:rsid w:val="00D236E8"/>
    <w:rsid w:val="00D2734B"/>
    <w:rsid w:val="00D3506D"/>
    <w:rsid w:val="00D60FED"/>
    <w:rsid w:val="00D73021"/>
    <w:rsid w:val="00DA2DA5"/>
    <w:rsid w:val="00DC34FE"/>
    <w:rsid w:val="00DE5CB4"/>
    <w:rsid w:val="00E000E4"/>
    <w:rsid w:val="00E13FDD"/>
    <w:rsid w:val="00E26A70"/>
    <w:rsid w:val="00E319F0"/>
    <w:rsid w:val="00E753B5"/>
    <w:rsid w:val="00ED272F"/>
    <w:rsid w:val="00ED6B85"/>
    <w:rsid w:val="00F74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paragraph" w:styleId="BalloonText">
    <w:name w:val="Balloon Text"/>
    <w:basedOn w:val="Normal"/>
    <w:link w:val="BalloonTextChar"/>
    <w:uiPriority w:val="99"/>
    <w:semiHidden/>
    <w:unhideWhenUsed/>
    <w:rsid w:val="00C540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A3C"/>
    <w:pPr>
      <w:spacing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3A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3A3C"/>
  </w:style>
  <w:style w:type="paragraph" w:styleId="ListParagraph">
    <w:name w:val="List Paragraph"/>
    <w:basedOn w:val="Normal"/>
    <w:uiPriority w:val="34"/>
    <w:qFormat/>
    <w:rsid w:val="00265A1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8B39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B390D"/>
  </w:style>
  <w:style w:type="paragraph" w:styleId="BalloonText">
    <w:name w:val="Balloon Text"/>
    <w:basedOn w:val="Normal"/>
    <w:link w:val="BalloonTextChar"/>
    <w:uiPriority w:val="99"/>
    <w:semiHidden/>
    <w:unhideWhenUsed/>
    <w:rsid w:val="00C540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1927D-CDF0-4314-9443-1C122A64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2260</Words>
  <Characters>12886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55</cp:revision>
  <cp:lastPrinted>2017-04-13T07:09:00Z</cp:lastPrinted>
  <dcterms:created xsi:type="dcterms:W3CDTF">2017-04-07T05:48:00Z</dcterms:created>
  <dcterms:modified xsi:type="dcterms:W3CDTF">2017-11-02T09:18:00Z</dcterms:modified>
</cp:coreProperties>
</file>