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BC" w:rsidRPr="00852FCF" w:rsidRDefault="00B722BC" w:rsidP="00B722BC">
      <w:pPr>
        <w:jc w:val="center"/>
        <w:rPr>
          <w:rFonts w:asciiTheme="minorHAnsi" w:hAnsiTheme="minorHAnsi" w:cstheme="minorHAnsi"/>
          <w:b/>
          <w:sz w:val="22"/>
          <w:szCs w:val="22"/>
        </w:rPr>
      </w:pPr>
    </w:p>
    <w:p w:rsidR="00CD03D8" w:rsidRPr="00CE78BC" w:rsidRDefault="00CD03D8" w:rsidP="00CD03D8">
      <w:pPr>
        <w:spacing w:before="120"/>
        <w:jc w:val="right"/>
        <w:rPr>
          <w:b/>
          <w:bCs/>
          <w:i/>
        </w:rPr>
      </w:pPr>
      <w:r w:rsidRPr="00CE78BC">
        <w:rPr>
          <w:b/>
          <w:bCs/>
          <w:i/>
        </w:rPr>
        <w:t xml:space="preserve">Приложение № </w:t>
      </w:r>
      <w:r w:rsidR="007A0550" w:rsidRPr="00CE78BC">
        <w:rPr>
          <w:b/>
          <w:bCs/>
          <w:i/>
        </w:rPr>
        <w:t>4</w:t>
      </w:r>
    </w:p>
    <w:p w:rsidR="00D17BDD" w:rsidRDefault="007A0550" w:rsidP="00D17BDD">
      <w:pPr>
        <w:spacing w:line="276" w:lineRule="auto"/>
        <w:ind w:left="5387" w:hanging="5954"/>
        <w:jc w:val="center"/>
        <w:rPr>
          <w:b/>
          <w:lang w:eastAsia="en-US"/>
        </w:rPr>
      </w:pPr>
      <w:r w:rsidRPr="00CE78BC">
        <w:rPr>
          <w:b/>
          <w:lang w:eastAsia="en-US"/>
        </w:rPr>
        <w:t>ДОГОВОР</w:t>
      </w:r>
    </w:p>
    <w:p w:rsidR="00A91810" w:rsidRPr="00CE78BC" w:rsidRDefault="00A91810" w:rsidP="00D17BDD">
      <w:pPr>
        <w:spacing w:line="276" w:lineRule="auto"/>
        <w:ind w:left="5387" w:hanging="5954"/>
        <w:jc w:val="center"/>
        <w:rPr>
          <w:b/>
          <w:lang w:eastAsia="en-US"/>
        </w:rPr>
      </w:pPr>
    </w:p>
    <w:p w:rsidR="00D17BDD" w:rsidRPr="00CE78BC" w:rsidRDefault="00D17BDD" w:rsidP="00D17BDD">
      <w:pPr>
        <w:spacing w:after="200" w:line="264" w:lineRule="auto"/>
        <w:jc w:val="both"/>
        <w:rPr>
          <w:rFonts w:eastAsia="Calibri"/>
          <w:b/>
          <w:lang w:eastAsia="en-US"/>
        </w:rPr>
      </w:pPr>
      <w:r w:rsidRPr="00CE78BC">
        <w:rPr>
          <w:b/>
          <w:lang w:eastAsia="en-US"/>
        </w:rPr>
        <w:t xml:space="preserve">за обществена поръчка с предмет </w:t>
      </w:r>
      <w:r w:rsidRPr="00CE78BC">
        <w:rPr>
          <w:rFonts w:eastAsia="Calibri"/>
          <w:b/>
          <w:lang w:eastAsia="en-US"/>
        </w:rPr>
        <w:t xml:space="preserve">„Доставка, монтаж, въвеждане в експлоатация, обучение на персонала и гаранционно обслужване </w:t>
      </w:r>
      <w:r w:rsidR="00DD3A80" w:rsidRPr="00CE78BC">
        <w:rPr>
          <w:rFonts w:eastAsia="Calibri"/>
          <w:b/>
          <w:lang w:eastAsia="en-US"/>
        </w:rPr>
        <w:t xml:space="preserve">и поддръжка </w:t>
      </w:r>
      <w:r w:rsidRPr="00CE78BC">
        <w:rPr>
          <w:rFonts w:eastAsia="Calibri"/>
          <w:b/>
          <w:lang w:eastAsia="en-US"/>
        </w:rPr>
        <w:t>на апарати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w:t>
      </w:r>
      <w:r w:rsidR="007C44D5" w:rsidRPr="00CE78BC">
        <w:rPr>
          <w:rFonts w:eastAsia="Calibri"/>
          <w:b/>
          <w:lang w:eastAsia="en-US"/>
        </w:rPr>
        <w:t>“</w:t>
      </w:r>
      <w:r w:rsidR="00510A57" w:rsidRPr="00CE78BC">
        <w:rPr>
          <w:rFonts w:eastAsia="Calibri"/>
          <w:b/>
          <w:lang w:eastAsia="en-US"/>
        </w:rPr>
        <w:t xml:space="preserve">, </w:t>
      </w:r>
      <w:r w:rsidR="001F19AE">
        <w:rPr>
          <w:rFonts w:eastAsia="Calibri"/>
          <w:b/>
          <w:lang w:eastAsia="en-US"/>
        </w:rPr>
        <w:t>по пет обособени позиции</w:t>
      </w:r>
      <w:r w:rsidR="00510A57" w:rsidRPr="00CE78BC">
        <w:rPr>
          <w:rFonts w:eastAsia="Calibri"/>
          <w:b/>
          <w:lang w:eastAsia="en-US"/>
        </w:rPr>
        <w:t>“</w:t>
      </w:r>
    </w:p>
    <w:p w:rsidR="00D17BDD" w:rsidRPr="00CE78BC" w:rsidRDefault="00D17BDD" w:rsidP="00D17BDD">
      <w:pPr>
        <w:spacing w:line="276" w:lineRule="auto"/>
        <w:ind w:left="5387" w:hanging="5954"/>
        <w:jc w:val="center"/>
        <w:rPr>
          <w:b/>
          <w:lang w:eastAsia="en-US"/>
        </w:rPr>
      </w:pPr>
    </w:p>
    <w:p w:rsidR="00D17BDD" w:rsidRPr="00CE78BC" w:rsidRDefault="00D17BDD" w:rsidP="00D17BDD">
      <w:pPr>
        <w:spacing w:after="360" w:line="264" w:lineRule="auto"/>
        <w:ind w:firstLine="720"/>
        <w:rPr>
          <w:rFonts w:eastAsia="Calibri"/>
          <w:lang w:eastAsia="en-US"/>
        </w:rPr>
      </w:pPr>
      <w:r w:rsidRPr="00CE78BC">
        <w:rPr>
          <w:rFonts w:eastAsia="Calibri"/>
          <w:lang w:eastAsia="en-US"/>
        </w:rPr>
        <w:t xml:space="preserve">                                          № _____ /____________ 201</w:t>
      </w:r>
      <w:r w:rsidRPr="00CE78BC">
        <w:rPr>
          <w:rFonts w:eastAsia="Calibri"/>
          <w:lang w:val="en-US" w:eastAsia="en-US"/>
        </w:rPr>
        <w:t>9</w:t>
      </w:r>
      <w:r w:rsidRPr="00CE78BC">
        <w:rPr>
          <w:rFonts w:eastAsia="Calibri"/>
          <w:lang w:eastAsia="en-US"/>
        </w:rPr>
        <w:t xml:space="preserve"> г.</w:t>
      </w:r>
    </w:p>
    <w:p w:rsidR="00D17BDD" w:rsidRPr="00CE78BC" w:rsidRDefault="00D17BDD" w:rsidP="00D17BDD">
      <w:pPr>
        <w:spacing w:after="120" w:line="276" w:lineRule="auto"/>
        <w:jc w:val="both"/>
        <w:rPr>
          <w:rFonts w:eastAsiaTheme="minorHAnsi"/>
          <w:lang w:val="ru-RU" w:eastAsia="en-US"/>
        </w:rPr>
      </w:pPr>
      <w:r w:rsidRPr="00CE78BC">
        <w:t>Днес</w:t>
      </w:r>
      <w:r w:rsidRPr="00CE78BC">
        <w:rPr>
          <w:lang w:val="en-US"/>
        </w:rPr>
        <w:t>,_______________2019</w:t>
      </w:r>
      <w:r w:rsidRPr="00CE78BC">
        <w:t xml:space="preserve"> г.</w:t>
      </w:r>
      <w:r w:rsidR="00A91810">
        <w:t>,</w:t>
      </w:r>
      <w:r w:rsidRPr="00CE78BC">
        <w:t xml:space="preserve"> в гр.София</w:t>
      </w:r>
      <w:r w:rsidRPr="00CE78BC">
        <w:rPr>
          <w:rFonts w:eastAsiaTheme="minorHAnsi"/>
          <w:bCs/>
          <w:lang w:eastAsia="en-US"/>
        </w:rPr>
        <w:t xml:space="preserve"> </w:t>
      </w:r>
      <w:r w:rsidRPr="00CE78BC">
        <w:rPr>
          <w:rFonts w:eastAsiaTheme="minorHAnsi"/>
          <w:lang w:val="ru-RU" w:eastAsia="en-US"/>
        </w:rPr>
        <w:t>се сключи настоящият договор за следното:</w:t>
      </w:r>
    </w:p>
    <w:p w:rsidR="00D17BDD" w:rsidRPr="00CE78BC" w:rsidRDefault="00D17BDD" w:rsidP="00D17BDD">
      <w:pPr>
        <w:spacing w:line="264" w:lineRule="auto"/>
        <w:jc w:val="both"/>
        <w:rPr>
          <w:lang w:val="en-US" w:eastAsia="en-US"/>
        </w:rPr>
      </w:pPr>
      <w:r w:rsidRPr="00CE78BC">
        <w:rPr>
          <w:b/>
          <w:lang w:eastAsia="en-US"/>
        </w:rPr>
        <w:t>НАЦИОНАЛЕН ЦЕНТЪР ПО ЗАРАЗНИ И ПАРАЗИТНИ БОЛЕСТИ</w:t>
      </w:r>
      <w:r w:rsidR="00ED3160" w:rsidRPr="00CE78BC">
        <w:rPr>
          <w:b/>
          <w:lang w:eastAsia="en-US"/>
        </w:rPr>
        <w:t xml:space="preserve"> /НЦЗПБ/</w:t>
      </w:r>
      <w:r w:rsidRPr="00CE78BC">
        <w:rPr>
          <w:lang w:val="en-US" w:eastAsia="en-US"/>
        </w:rPr>
        <w:t xml:space="preserve">, </w:t>
      </w:r>
      <w:r w:rsidRPr="00CE78BC">
        <w:rPr>
          <w:lang w:eastAsia="en-US"/>
        </w:rPr>
        <w:t>БУЛСТАТ №000662721</w:t>
      </w:r>
      <w:r w:rsidRPr="00CE78BC">
        <w:rPr>
          <w:lang w:val="en-US" w:eastAsia="en-US"/>
        </w:rPr>
        <w:t xml:space="preserve">, </w:t>
      </w:r>
      <w:proofErr w:type="spellStart"/>
      <w:r w:rsidRPr="00CE78BC">
        <w:rPr>
          <w:lang w:val="en-US" w:eastAsia="en-US"/>
        </w:rPr>
        <w:t>със</w:t>
      </w:r>
      <w:proofErr w:type="spellEnd"/>
      <w:r w:rsidRPr="00CE78BC">
        <w:rPr>
          <w:lang w:val="en-US" w:eastAsia="en-US"/>
        </w:rPr>
        <w:t xml:space="preserve"> </w:t>
      </w:r>
      <w:proofErr w:type="spellStart"/>
      <w:r w:rsidRPr="00CE78BC">
        <w:rPr>
          <w:lang w:val="en-US" w:eastAsia="en-US"/>
        </w:rPr>
        <w:t>седалище</w:t>
      </w:r>
      <w:proofErr w:type="spellEnd"/>
      <w:r w:rsidRPr="00CE78BC">
        <w:rPr>
          <w:lang w:val="en-US" w:eastAsia="en-US"/>
        </w:rPr>
        <w:t xml:space="preserve"> и </w:t>
      </w:r>
      <w:proofErr w:type="spellStart"/>
      <w:r w:rsidRPr="00CE78BC">
        <w:rPr>
          <w:lang w:val="en-US" w:eastAsia="en-US"/>
        </w:rPr>
        <w:t>адрес</w:t>
      </w:r>
      <w:proofErr w:type="spellEnd"/>
      <w:r w:rsidRPr="00CE78BC">
        <w:rPr>
          <w:lang w:val="en-US" w:eastAsia="en-US"/>
        </w:rPr>
        <w:t xml:space="preserve"> </w:t>
      </w:r>
      <w:proofErr w:type="spellStart"/>
      <w:r w:rsidRPr="00CE78BC">
        <w:rPr>
          <w:lang w:val="en-US" w:eastAsia="en-US"/>
        </w:rPr>
        <w:t>на</w:t>
      </w:r>
      <w:proofErr w:type="spellEnd"/>
      <w:r w:rsidRPr="00CE78BC">
        <w:rPr>
          <w:lang w:val="en-US" w:eastAsia="en-US"/>
        </w:rPr>
        <w:t xml:space="preserve"> </w:t>
      </w:r>
      <w:proofErr w:type="spellStart"/>
      <w:r w:rsidRPr="00CE78BC">
        <w:rPr>
          <w:lang w:val="en-US" w:eastAsia="en-US"/>
        </w:rPr>
        <w:t>управление</w:t>
      </w:r>
      <w:proofErr w:type="spellEnd"/>
      <w:r w:rsidRPr="00CE78BC">
        <w:rPr>
          <w:lang w:val="en-US" w:eastAsia="en-US"/>
        </w:rPr>
        <w:t xml:space="preserve"> </w:t>
      </w:r>
      <w:proofErr w:type="spellStart"/>
      <w:r w:rsidRPr="00CE78BC">
        <w:rPr>
          <w:lang w:val="en-US" w:eastAsia="en-US"/>
        </w:rPr>
        <w:t>гр</w:t>
      </w:r>
      <w:proofErr w:type="spellEnd"/>
      <w:r w:rsidRPr="00CE78BC">
        <w:rPr>
          <w:lang w:val="en-US" w:eastAsia="en-US"/>
        </w:rPr>
        <w:t xml:space="preserve">. </w:t>
      </w:r>
      <w:proofErr w:type="spellStart"/>
      <w:proofErr w:type="gramStart"/>
      <w:r w:rsidRPr="00CE78BC">
        <w:rPr>
          <w:lang w:val="en-US" w:eastAsia="en-US"/>
        </w:rPr>
        <w:t>София</w:t>
      </w:r>
      <w:proofErr w:type="spellEnd"/>
      <w:r w:rsidRPr="00CE78BC">
        <w:rPr>
          <w:lang w:val="en-US" w:eastAsia="en-US"/>
        </w:rPr>
        <w:t xml:space="preserve">, </w:t>
      </w:r>
      <w:proofErr w:type="spellStart"/>
      <w:r w:rsidRPr="00CE78BC">
        <w:rPr>
          <w:lang w:val="en-US" w:eastAsia="en-US"/>
        </w:rPr>
        <w:t>Район</w:t>
      </w:r>
      <w:proofErr w:type="spellEnd"/>
      <w:r w:rsidRPr="00CE78BC">
        <w:rPr>
          <w:lang w:val="en-US" w:eastAsia="en-US"/>
        </w:rPr>
        <w:t xml:space="preserve"> </w:t>
      </w:r>
      <w:proofErr w:type="spellStart"/>
      <w:r w:rsidRPr="00CE78BC">
        <w:rPr>
          <w:lang w:val="en-US" w:eastAsia="en-US"/>
        </w:rPr>
        <w:t>Оборище</w:t>
      </w:r>
      <w:proofErr w:type="spellEnd"/>
      <w:r w:rsidRPr="00CE78BC">
        <w:rPr>
          <w:lang w:val="en-US" w:eastAsia="en-US"/>
        </w:rPr>
        <w:t xml:space="preserve">, </w:t>
      </w:r>
      <w:r w:rsidRPr="00CE78BC">
        <w:rPr>
          <w:lang w:eastAsia="en-US"/>
        </w:rPr>
        <w:t>б</w:t>
      </w:r>
      <w:proofErr w:type="spellStart"/>
      <w:r w:rsidR="00A91810">
        <w:rPr>
          <w:lang w:val="en-US" w:eastAsia="en-US"/>
        </w:rPr>
        <w:t>ул</w:t>
      </w:r>
      <w:proofErr w:type="spellEnd"/>
      <w:r w:rsidR="00A91810">
        <w:rPr>
          <w:lang w:val="en-US" w:eastAsia="en-US"/>
        </w:rPr>
        <w:t>.</w:t>
      </w:r>
      <w:proofErr w:type="gramEnd"/>
      <w:r w:rsidR="00A91810">
        <w:rPr>
          <w:lang w:eastAsia="en-US"/>
        </w:rPr>
        <w:t xml:space="preserve"> </w:t>
      </w:r>
      <w:proofErr w:type="gramStart"/>
      <w:r w:rsidRPr="00CE78BC">
        <w:rPr>
          <w:lang w:val="en-US" w:eastAsia="en-US"/>
        </w:rPr>
        <w:t>"</w:t>
      </w:r>
      <w:r w:rsidRPr="00CE78BC">
        <w:rPr>
          <w:lang w:eastAsia="en-US"/>
        </w:rPr>
        <w:t>Янко Сакъзов</w:t>
      </w:r>
      <w:r w:rsidRPr="00CE78BC">
        <w:rPr>
          <w:lang w:val="en-US" w:eastAsia="en-US"/>
        </w:rPr>
        <w:t>" №</w:t>
      </w:r>
      <w:r w:rsidRPr="00CE78BC">
        <w:rPr>
          <w:lang w:eastAsia="en-US"/>
        </w:rPr>
        <w:t>26</w:t>
      </w:r>
      <w:r w:rsidRPr="00CE78BC">
        <w:rPr>
          <w:lang w:val="en-US" w:eastAsia="en-US"/>
        </w:rPr>
        <w:t>,</w:t>
      </w:r>
      <w:r w:rsidR="00A91810">
        <w:rPr>
          <w:lang w:eastAsia="en-US"/>
        </w:rPr>
        <w:t xml:space="preserve"> </w:t>
      </w:r>
      <w:proofErr w:type="spellStart"/>
      <w:r w:rsidRPr="00CE78BC">
        <w:rPr>
          <w:lang w:val="en-US" w:eastAsia="en-US"/>
        </w:rPr>
        <w:t>представляван</w:t>
      </w:r>
      <w:proofErr w:type="spellEnd"/>
      <w:r w:rsidRPr="00CE78BC">
        <w:rPr>
          <w:lang w:val="en-US" w:eastAsia="en-US"/>
        </w:rPr>
        <w:t xml:space="preserve"> </w:t>
      </w:r>
      <w:proofErr w:type="spellStart"/>
      <w:r w:rsidRPr="00CE78BC">
        <w:rPr>
          <w:lang w:val="en-US" w:eastAsia="en-US"/>
        </w:rPr>
        <w:t>от</w:t>
      </w:r>
      <w:proofErr w:type="spellEnd"/>
      <w:r w:rsidRPr="00CE78BC">
        <w:rPr>
          <w:lang w:val="en-US" w:eastAsia="en-US"/>
        </w:rPr>
        <w:t xml:space="preserve"> </w:t>
      </w:r>
      <w:r w:rsidRPr="00CE78BC">
        <w:rPr>
          <w:lang w:eastAsia="en-US"/>
        </w:rPr>
        <w:t>проф.</w:t>
      </w:r>
      <w:proofErr w:type="gramEnd"/>
      <w:r w:rsidRPr="00CE78BC">
        <w:rPr>
          <w:lang w:eastAsia="en-US"/>
        </w:rPr>
        <w:t xml:space="preserve"> д-р Тодор Кантарджиев - Директор</w:t>
      </w:r>
      <w:r w:rsidRPr="00CE78BC">
        <w:rPr>
          <w:lang w:val="en-US" w:eastAsia="en-US"/>
        </w:rPr>
        <w:t xml:space="preserve">, </w:t>
      </w:r>
      <w:proofErr w:type="spellStart"/>
      <w:r w:rsidRPr="00CE78BC">
        <w:rPr>
          <w:lang w:val="en-US" w:eastAsia="en-US"/>
        </w:rPr>
        <w:t>наричано</w:t>
      </w:r>
      <w:proofErr w:type="spellEnd"/>
      <w:r w:rsidRPr="00CE78BC">
        <w:rPr>
          <w:lang w:val="en-US" w:eastAsia="en-US"/>
        </w:rPr>
        <w:t xml:space="preserve"> </w:t>
      </w:r>
      <w:proofErr w:type="spellStart"/>
      <w:r w:rsidRPr="00CE78BC">
        <w:rPr>
          <w:lang w:val="en-US" w:eastAsia="en-US"/>
        </w:rPr>
        <w:t>за</w:t>
      </w:r>
      <w:proofErr w:type="spellEnd"/>
      <w:r w:rsidRPr="00CE78BC">
        <w:rPr>
          <w:lang w:val="en-US" w:eastAsia="en-US"/>
        </w:rPr>
        <w:t xml:space="preserve"> </w:t>
      </w:r>
      <w:proofErr w:type="spellStart"/>
      <w:r w:rsidRPr="00CE78BC">
        <w:rPr>
          <w:lang w:val="en-US" w:eastAsia="en-US"/>
        </w:rPr>
        <w:t>краткост</w:t>
      </w:r>
      <w:proofErr w:type="spellEnd"/>
      <w:r w:rsidRPr="00CE78BC">
        <w:rPr>
          <w:b/>
          <w:lang w:val="en-US" w:eastAsia="en-US"/>
        </w:rPr>
        <w:t xml:space="preserve"> ВЪЗЛОЖИТЕЛ</w:t>
      </w:r>
      <w:r w:rsidRPr="00CE78BC">
        <w:rPr>
          <w:lang w:val="en-US" w:eastAsia="en-US"/>
        </w:rPr>
        <w:t xml:space="preserve">, </w:t>
      </w:r>
    </w:p>
    <w:p w:rsidR="007A0550" w:rsidRPr="00CE78BC" w:rsidRDefault="007A0550" w:rsidP="007A0550">
      <w:pPr>
        <w:shd w:val="clear" w:color="auto" w:fill="FFFFFF"/>
        <w:tabs>
          <w:tab w:val="left" w:pos="720"/>
          <w:tab w:val="left" w:leader="dot" w:pos="2530"/>
        </w:tabs>
        <w:spacing w:after="200"/>
        <w:ind w:left="-90" w:right="-900"/>
        <w:jc w:val="both"/>
        <w:rPr>
          <w:rFonts w:eastAsia="Calibri"/>
          <w:lang w:eastAsia="en-US"/>
        </w:rPr>
      </w:pPr>
      <w:r w:rsidRPr="00CE78BC">
        <w:rPr>
          <w:rFonts w:eastAsia="Calibri"/>
          <w:bCs/>
          <w:lang w:eastAsia="en-US"/>
        </w:rPr>
        <w:t xml:space="preserve"> </w:t>
      </w:r>
      <w:r w:rsidRPr="00CE78BC">
        <w:rPr>
          <w:rFonts w:eastAsia="Calibri"/>
          <w:bCs/>
          <w:lang w:eastAsia="en-US"/>
        </w:rPr>
        <w:tab/>
      </w:r>
      <w:r w:rsidRPr="00CE78BC">
        <w:rPr>
          <w:rFonts w:eastAsia="Calibri"/>
          <w:lang w:eastAsia="en-US"/>
        </w:rPr>
        <w:t xml:space="preserve">и </w:t>
      </w:r>
    </w:p>
    <w:p w:rsidR="007A0550" w:rsidRPr="00CE78BC" w:rsidRDefault="007A0550" w:rsidP="007A0550">
      <w:pPr>
        <w:shd w:val="clear" w:color="auto" w:fill="FFFFFF"/>
        <w:ind w:firstLine="720"/>
        <w:jc w:val="both"/>
        <w:rPr>
          <w:rFonts w:eastAsia="Calibri"/>
          <w:lang w:eastAsia="en-US"/>
        </w:rPr>
      </w:pPr>
      <w:r w:rsidRPr="00CE78BC">
        <w:rPr>
          <w:rFonts w:eastAsia="Calibri"/>
          <w:b/>
          <w:lang w:eastAsia="en-US"/>
        </w:rPr>
        <w:t xml:space="preserve">2..............................................................................., </w:t>
      </w:r>
      <w:r w:rsidRPr="00CE78BC">
        <w:rPr>
          <w:rFonts w:eastAsia="Calibri"/>
          <w:lang w:eastAsia="en-US"/>
        </w:rPr>
        <w:t>ЕИК:......................................, със седалище и адрес на управление: ...................................................................., представлявано от ........................................................................................,</w:t>
      </w:r>
      <w:r w:rsidR="00A91810">
        <w:rPr>
          <w:rFonts w:eastAsia="Calibri"/>
          <w:lang w:eastAsia="en-US"/>
        </w:rPr>
        <w:t xml:space="preserve"> </w:t>
      </w:r>
      <w:r w:rsidRPr="00CE78BC">
        <w:rPr>
          <w:rFonts w:eastAsia="Calibri"/>
          <w:lang w:eastAsia="en-US"/>
        </w:rPr>
        <w:t xml:space="preserve">наричан за краткост </w:t>
      </w:r>
      <w:r w:rsidRPr="00CE78BC">
        <w:rPr>
          <w:rFonts w:eastAsia="Calibri"/>
          <w:b/>
          <w:caps/>
          <w:lang w:eastAsia="en-US"/>
        </w:rPr>
        <w:t>Изпълнител</w:t>
      </w:r>
      <w:r w:rsidRPr="00CE78BC">
        <w:rPr>
          <w:rFonts w:eastAsia="Calibri"/>
          <w:lang w:eastAsia="en-US"/>
        </w:rPr>
        <w:t xml:space="preserve"> от друга страна</w:t>
      </w:r>
    </w:p>
    <w:p w:rsidR="007A0550" w:rsidRPr="00CE78BC" w:rsidRDefault="007A0550" w:rsidP="007A0550">
      <w:pPr>
        <w:shd w:val="clear" w:color="auto" w:fill="FFFFFF"/>
        <w:ind w:firstLine="720"/>
        <w:jc w:val="both"/>
        <w:rPr>
          <w:lang w:eastAsia="en-US"/>
        </w:rPr>
      </w:pPr>
    </w:p>
    <w:p w:rsidR="007A0550" w:rsidRPr="00CE78BC" w:rsidRDefault="007A0550" w:rsidP="007A0550">
      <w:pPr>
        <w:shd w:val="clear" w:color="auto" w:fill="FFFFFF"/>
        <w:jc w:val="both"/>
      </w:pPr>
      <w:r w:rsidRPr="00CE78BC">
        <w:rPr>
          <w:lang w:eastAsia="en-US"/>
        </w:rPr>
        <w:t xml:space="preserve"> </w:t>
      </w:r>
      <w:r w:rsidRPr="00CE78BC">
        <w:rPr>
          <w:lang w:eastAsia="en-US"/>
        </w:rPr>
        <w:tab/>
      </w:r>
      <w:r w:rsidRPr="00CE78BC">
        <w:t>(</w:t>
      </w:r>
      <w:r w:rsidRPr="00CE78BC">
        <w:rPr>
          <w:lang w:eastAsia="en-US"/>
        </w:rPr>
        <w:t>ВЪЗЛОЖИТЕЛЯТ и ИЗПЪЛНИТЕЛЯТ наричани заедно „</w:t>
      </w:r>
      <w:r w:rsidRPr="00CE78BC">
        <w:rPr>
          <w:b/>
          <w:lang w:eastAsia="en-US"/>
        </w:rPr>
        <w:t>Страните</w:t>
      </w:r>
      <w:r w:rsidRPr="00CE78BC">
        <w:rPr>
          <w:lang w:eastAsia="en-US"/>
        </w:rPr>
        <w:t>“, а всеки от тях поотделно „</w:t>
      </w:r>
      <w:r w:rsidRPr="00CE78BC">
        <w:rPr>
          <w:b/>
          <w:lang w:eastAsia="en-US"/>
        </w:rPr>
        <w:t>Страна</w:t>
      </w:r>
      <w:r w:rsidRPr="00CE78BC">
        <w:rPr>
          <w:lang w:eastAsia="en-US"/>
        </w:rPr>
        <w:t>“</w:t>
      </w:r>
      <w:r w:rsidRPr="00CE78BC">
        <w:t>);</w:t>
      </w:r>
    </w:p>
    <w:p w:rsidR="007A0550" w:rsidRPr="00CE78BC" w:rsidRDefault="007A0550" w:rsidP="007A0550">
      <w:pPr>
        <w:shd w:val="clear" w:color="auto" w:fill="FFFFFF"/>
        <w:jc w:val="both"/>
        <w:rPr>
          <w:lang w:eastAsia="en-US"/>
        </w:rPr>
      </w:pPr>
    </w:p>
    <w:p w:rsidR="007A0550" w:rsidRPr="00CE78BC" w:rsidRDefault="007A0550" w:rsidP="007A0550">
      <w:pPr>
        <w:tabs>
          <w:tab w:val="left" w:pos="-720"/>
        </w:tabs>
        <w:jc w:val="both"/>
        <w:rPr>
          <w:rFonts w:eastAsia="Calibri"/>
          <w:lang w:eastAsia="en-US"/>
        </w:rPr>
      </w:pPr>
      <w:r w:rsidRPr="00CE78BC">
        <w:rPr>
          <w:b/>
          <w:lang w:eastAsia="en-US"/>
        </w:rPr>
        <w:tab/>
      </w:r>
      <w:r w:rsidRPr="00CE78BC">
        <w:rPr>
          <w:rFonts w:eastAsia="Calibri"/>
          <w:color w:val="000000"/>
          <w:spacing w:val="8"/>
          <w:lang w:eastAsia="en-US"/>
        </w:rPr>
        <w:t>на основание чл. 112, ал. 1 от ЗОП и във връзка с Решение № ..........</w:t>
      </w:r>
      <w:r w:rsidRPr="00CE78BC">
        <w:rPr>
          <w:rFonts w:eastAsia="Calibri"/>
          <w:lang w:eastAsia="en-US"/>
        </w:rPr>
        <w:t>….</w:t>
      </w:r>
      <w:r w:rsidRPr="00CE78BC">
        <w:rPr>
          <w:rFonts w:eastAsia="Calibri"/>
          <w:color w:val="000000"/>
          <w:spacing w:val="-8"/>
          <w:lang w:eastAsia="en-US"/>
        </w:rPr>
        <w:t>/…....</w:t>
      </w:r>
      <w:r w:rsidRPr="00CE78BC">
        <w:rPr>
          <w:rFonts w:eastAsia="Calibri"/>
          <w:color w:val="000000"/>
          <w:spacing w:val="4"/>
          <w:lang w:eastAsia="en-US"/>
        </w:rPr>
        <w:t xml:space="preserve">. год. на </w:t>
      </w:r>
      <w:r w:rsidR="00ED3160" w:rsidRPr="00CE78BC">
        <w:rPr>
          <w:rFonts w:eastAsia="Calibri"/>
          <w:color w:val="000000"/>
          <w:spacing w:val="4"/>
          <w:lang w:eastAsia="en-US"/>
        </w:rPr>
        <w:t>директора на НЦЗПБ</w:t>
      </w:r>
      <w:r w:rsidRPr="00CE78BC">
        <w:rPr>
          <w:rFonts w:eastAsia="Calibri"/>
          <w:lang w:eastAsia="en-US"/>
        </w:rPr>
        <w:t xml:space="preserve"> </w:t>
      </w:r>
      <w:r w:rsidRPr="00CE78BC">
        <w:rPr>
          <w:rFonts w:eastAsia="Calibri"/>
          <w:color w:val="000000"/>
          <w:spacing w:val="4"/>
          <w:lang w:eastAsia="en-US"/>
        </w:rPr>
        <w:t>за</w:t>
      </w:r>
      <w:r w:rsidRPr="00CE78BC">
        <w:rPr>
          <w:rFonts w:eastAsia="Calibri"/>
          <w:lang w:eastAsia="en-US"/>
        </w:rPr>
        <w:t xml:space="preserve"> </w:t>
      </w:r>
      <w:r w:rsidRPr="00CE78BC">
        <w:rPr>
          <w:rFonts w:eastAsia="Calibri"/>
          <w:color w:val="000000"/>
          <w:spacing w:val="-2"/>
          <w:lang w:eastAsia="en-US"/>
        </w:rPr>
        <w:t xml:space="preserve">класиране на участниците и определяне на изпълнител на обществената поръчка с предмет: </w:t>
      </w:r>
      <w:r w:rsidR="00ED3160" w:rsidRPr="00CE78BC">
        <w:rPr>
          <w:rFonts w:eastAsia="Calibri"/>
          <w:b/>
          <w:lang w:eastAsia="en-US"/>
        </w:rPr>
        <w:t xml:space="preserve">„Доставка, монтаж, въвеждане в експлоатация, обучение на персонала и гаранционно обслужване </w:t>
      </w:r>
      <w:r w:rsidR="00DD3A80" w:rsidRPr="00CE78BC">
        <w:rPr>
          <w:rFonts w:eastAsia="Calibri"/>
          <w:b/>
          <w:lang w:eastAsia="en-US"/>
        </w:rPr>
        <w:t xml:space="preserve">и поддръжка </w:t>
      </w:r>
      <w:r w:rsidR="00EC11F3" w:rsidRPr="00CE78BC">
        <w:rPr>
          <w:rFonts w:eastAsia="Calibri"/>
          <w:b/>
          <w:lang w:eastAsia="en-US"/>
        </w:rPr>
        <w:t>на апарати</w:t>
      </w:r>
      <w:r w:rsidR="00ED3160" w:rsidRPr="00CE78BC">
        <w:rPr>
          <w:rFonts w:eastAsia="Calibri"/>
          <w:b/>
          <w:lang w:eastAsia="en-US"/>
        </w:rPr>
        <w:t xml:space="preserve">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w:t>
      </w:r>
      <w:r w:rsidR="00510A57" w:rsidRPr="00CE78BC">
        <w:rPr>
          <w:rFonts w:eastAsia="Calibri"/>
          <w:b/>
          <w:lang w:eastAsia="en-US"/>
        </w:rPr>
        <w:t xml:space="preserve">, по </w:t>
      </w:r>
      <w:r w:rsidR="001F19AE">
        <w:rPr>
          <w:rFonts w:eastAsia="Calibri"/>
          <w:b/>
          <w:lang w:eastAsia="en-US"/>
        </w:rPr>
        <w:t>5</w:t>
      </w:r>
      <w:r w:rsidR="00510A57" w:rsidRPr="00CE78BC">
        <w:rPr>
          <w:rFonts w:eastAsia="Calibri"/>
          <w:b/>
          <w:lang w:eastAsia="en-US"/>
        </w:rPr>
        <w:t xml:space="preserve"> обособени позиции“</w:t>
      </w:r>
      <w:r w:rsidRPr="00CE78BC">
        <w:rPr>
          <w:rFonts w:eastAsia="Calibri"/>
          <w:lang w:eastAsia="en-US"/>
        </w:rPr>
        <w:t xml:space="preserve">, </w:t>
      </w:r>
      <w:r w:rsidRPr="00CE78BC">
        <w:rPr>
          <w:lang w:eastAsia="en-US"/>
        </w:rPr>
        <w:t xml:space="preserve">се сключи настоящия договор за доставка по </w:t>
      </w:r>
      <w:r w:rsidRPr="00CE78BC">
        <w:rPr>
          <w:b/>
          <w:lang w:eastAsia="en-US"/>
        </w:rPr>
        <w:t>обособена</w:t>
      </w:r>
      <w:r w:rsidR="00ED3160" w:rsidRPr="00CE78BC">
        <w:rPr>
          <w:b/>
          <w:lang w:eastAsia="en-US"/>
        </w:rPr>
        <w:t>/ни</w:t>
      </w:r>
      <w:r w:rsidRPr="00CE78BC">
        <w:rPr>
          <w:b/>
          <w:lang w:eastAsia="en-US"/>
        </w:rPr>
        <w:t xml:space="preserve"> позиция</w:t>
      </w:r>
      <w:r w:rsidR="00ED3160" w:rsidRPr="00CE78BC">
        <w:rPr>
          <w:b/>
          <w:lang w:eastAsia="en-US"/>
        </w:rPr>
        <w:t>/и</w:t>
      </w:r>
      <w:r w:rsidRPr="00CE78BC">
        <w:rPr>
          <w:lang w:eastAsia="en-US"/>
        </w:rPr>
        <w:t xml:space="preserve"> </w:t>
      </w:r>
      <w:r w:rsidRPr="00CE78BC">
        <w:rPr>
          <w:b/>
          <w:lang w:eastAsia="en-US"/>
        </w:rPr>
        <w:t xml:space="preserve">№ ........................... </w:t>
      </w:r>
      <w:r w:rsidRPr="00CE78BC">
        <w:rPr>
          <w:rFonts w:eastAsia="Calibri"/>
          <w:lang w:eastAsia="en-US"/>
        </w:rPr>
        <w:t>при следните условия:</w:t>
      </w:r>
    </w:p>
    <w:p w:rsidR="007A0550" w:rsidRPr="00CE78BC" w:rsidRDefault="007A0550" w:rsidP="007A0550">
      <w:pPr>
        <w:tabs>
          <w:tab w:val="left" w:pos="-720"/>
        </w:tabs>
        <w:jc w:val="both"/>
        <w:rPr>
          <w:rFonts w:eastAsia="Calibri"/>
          <w:lang w:eastAsia="en-US"/>
        </w:rPr>
      </w:pPr>
    </w:p>
    <w:p w:rsidR="007A0550" w:rsidRPr="00DC04D6" w:rsidRDefault="00935861" w:rsidP="00935861">
      <w:pPr>
        <w:tabs>
          <w:tab w:val="left" w:pos="0"/>
        </w:tabs>
        <w:spacing w:after="200" w:line="276" w:lineRule="auto"/>
        <w:ind w:left="1080"/>
        <w:contextualSpacing/>
        <w:jc w:val="center"/>
        <w:rPr>
          <w:b/>
        </w:rPr>
      </w:pPr>
      <w:r w:rsidRPr="00DC04D6">
        <w:rPr>
          <w:b/>
          <w:lang w:val="en-US"/>
        </w:rPr>
        <w:t xml:space="preserve">I. </w:t>
      </w:r>
      <w:r w:rsidR="007A0550" w:rsidRPr="00DC04D6">
        <w:rPr>
          <w:b/>
        </w:rPr>
        <w:t>ПРЕДМЕТ НА ДОГОВОРА</w:t>
      </w:r>
    </w:p>
    <w:p w:rsidR="007A0550" w:rsidRPr="00DC04D6" w:rsidRDefault="007A0550" w:rsidP="007A0550">
      <w:pPr>
        <w:widowControl w:val="0"/>
        <w:ind w:firstLine="720"/>
        <w:jc w:val="both"/>
        <w:rPr>
          <w:rFonts w:eastAsia="Calibri"/>
          <w:lang w:eastAsia="en-US"/>
        </w:rPr>
      </w:pPr>
      <w:r w:rsidRPr="00DC04D6">
        <w:rPr>
          <w:b/>
        </w:rPr>
        <w:t>Чл.1.</w:t>
      </w:r>
      <w:r w:rsidRPr="00DC04D6">
        <w:rPr>
          <w:rFonts w:eastAsia="Calibri"/>
          <w:lang w:eastAsia="en-US"/>
        </w:rPr>
        <w:t xml:space="preserve">(1) Възложителят възлага, а Изпълнителят приема да достави и прехвърли собствеността на Възложителя на апаратура, съгласно Техническата спецификация на Възложителя (Приложение </w:t>
      </w:r>
      <w:r w:rsidRPr="00DC04D6">
        <w:rPr>
          <w:rFonts w:eastAsia="Calibri"/>
          <w:lang w:eastAsia="en-US"/>
        </w:rPr>
        <w:lastRenderedPageBreak/>
        <w:t>№ 1 и детайлно описана в Техническото и Ценово предложение на Изпълнителя (Приложения № 2 и № 3, неразделна част от Договора („апаратурата“) срещу задължението на Възложителя да я приеме и да заплати договорената цена съгласно условията, посочени по-долу.</w:t>
      </w:r>
    </w:p>
    <w:p w:rsidR="007A0550" w:rsidRPr="00DC04D6" w:rsidRDefault="007A0550" w:rsidP="007A0550">
      <w:pPr>
        <w:ind w:firstLine="567"/>
        <w:jc w:val="both"/>
        <w:rPr>
          <w:rFonts w:eastAsia="Calibri"/>
          <w:lang w:eastAsia="en-US"/>
        </w:rPr>
      </w:pPr>
      <w:r w:rsidRPr="00DC04D6">
        <w:rPr>
          <w:rFonts w:eastAsia="Calibri"/>
          <w:lang w:eastAsia="en-US"/>
        </w:rPr>
        <w:t xml:space="preserve">(2) Освен доставката по алинея (1) предметът на Договора включва и изпълнението на следните дейности: </w:t>
      </w:r>
    </w:p>
    <w:p w:rsidR="007A0550" w:rsidRPr="00DC04D6" w:rsidRDefault="007A0550" w:rsidP="004B6048">
      <w:pPr>
        <w:pStyle w:val="ListParagraph"/>
        <w:numPr>
          <w:ilvl w:val="0"/>
          <w:numId w:val="3"/>
        </w:numPr>
        <w:spacing w:line="276" w:lineRule="auto"/>
        <w:ind w:left="1077" w:hanging="357"/>
        <w:jc w:val="both"/>
        <w:rPr>
          <w:rFonts w:eastAsia="Calibri"/>
          <w:lang w:eastAsia="en-US"/>
        </w:rPr>
      </w:pPr>
      <w:r w:rsidRPr="00DC04D6">
        <w:rPr>
          <w:rFonts w:eastAsia="Calibri"/>
          <w:lang w:eastAsia="en-US"/>
        </w:rPr>
        <w:t xml:space="preserve">Доставка на апаратурата до мястото на доставка, посочено в настоящия Договор; </w:t>
      </w:r>
    </w:p>
    <w:p w:rsidR="006C7DFD" w:rsidRDefault="007A0550" w:rsidP="004B6048">
      <w:pPr>
        <w:numPr>
          <w:ilvl w:val="0"/>
          <w:numId w:val="3"/>
        </w:numPr>
        <w:spacing w:line="276" w:lineRule="auto"/>
        <w:ind w:left="1077" w:hanging="357"/>
        <w:contextualSpacing/>
        <w:jc w:val="both"/>
        <w:rPr>
          <w:rFonts w:eastAsia="Calibri"/>
          <w:lang w:eastAsia="en-US"/>
        </w:rPr>
      </w:pPr>
      <w:r w:rsidRPr="006C7DFD">
        <w:rPr>
          <w:rFonts w:eastAsia="Calibri"/>
          <w:lang w:eastAsia="en-US"/>
        </w:rPr>
        <w:t>Монтаж и въвеждане в експлоатация на доставената апаратура</w:t>
      </w:r>
      <w:r w:rsidR="006C7DFD">
        <w:rPr>
          <w:rFonts w:eastAsia="Calibri"/>
          <w:lang w:eastAsia="en-US"/>
        </w:rPr>
        <w:t>;</w:t>
      </w:r>
    </w:p>
    <w:p w:rsidR="003019A5" w:rsidRPr="006C7DFD" w:rsidRDefault="007A0550" w:rsidP="004B6048">
      <w:pPr>
        <w:numPr>
          <w:ilvl w:val="0"/>
          <w:numId w:val="3"/>
        </w:numPr>
        <w:spacing w:line="276" w:lineRule="auto"/>
        <w:ind w:left="1077" w:hanging="357"/>
        <w:contextualSpacing/>
        <w:jc w:val="both"/>
        <w:rPr>
          <w:rFonts w:eastAsia="Calibri"/>
          <w:lang w:eastAsia="en-US"/>
        </w:rPr>
      </w:pPr>
      <w:r w:rsidRPr="006C7DFD">
        <w:rPr>
          <w:rFonts w:eastAsia="Calibri"/>
          <w:lang w:eastAsia="en-US"/>
        </w:rPr>
        <w:t>Обучение на персонала на Възложителя за</w:t>
      </w:r>
      <w:r w:rsidR="006C7DFD">
        <w:rPr>
          <w:rFonts w:eastAsia="Calibri"/>
          <w:lang w:eastAsia="en-US"/>
        </w:rPr>
        <w:t xml:space="preserve"> работа с доставената апаратура;</w:t>
      </w:r>
    </w:p>
    <w:p w:rsidR="003019A5" w:rsidRPr="00DC04D6" w:rsidRDefault="007A0550" w:rsidP="003019A5">
      <w:pPr>
        <w:numPr>
          <w:ilvl w:val="0"/>
          <w:numId w:val="3"/>
        </w:numPr>
        <w:spacing w:after="200" w:line="276" w:lineRule="auto"/>
        <w:contextualSpacing/>
        <w:jc w:val="both"/>
        <w:rPr>
          <w:rFonts w:eastAsia="Calibri"/>
          <w:lang w:eastAsia="en-US"/>
        </w:rPr>
      </w:pPr>
      <w:r w:rsidRPr="00DC04D6">
        <w:rPr>
          <w:rFonts w:eastAsia="Calibri"/>
          <w:lang w:eastAsia="en-US"/>
        </w:rPr>
        <w:t>Гаранцион</w:t>
      </w:r>
      <w:r w:rsidR="00A91810">
        <w:rPr>
          <w:rFonts w:eastAsia="Calibri"/>
          <w:lang w:eastAsia="en-US"/>
        </w:rPr>
        <w:t>но</w:t>
      </w:r>
      <w:r w:rsidRPr="00DC04D6">
        <w:rPr>
          <w:rFonts w:eastAsia="Calibri"/>
          <w:lang w:eastAsia="en-US"/>
        </w:rPr>
        <w:t xml:space="preserve"> </w:t>
      </w:r>
      <w:r w:rsidR="00D600C8" w:rsidRPr="00DC04D6">
        <w:rPr>
          <w:rFonts w:eastAsia="Calibri"/>
          <w:lang w:eastAsia="en-US"/>
        </w:rPr>
        <w:t>обслужване/</w:t>
      </w:r>
      <w:r w:rsidRPr="00DC04D6">
        <w:rPr>
          <w:rFonts w:eastAsia="Calibri"/>
          <w:lang w:eastAsia="en-US"/>
        </w:rPr>
        <w:t xml:space="preserve">сервиз на доставената апаратура, в рамките на </w:t>
      </w:r>
      <w:r w:rsidRPr="00DC04D6">
        <w:t>гаранционния срок</w:t>
      </w:r>
      <w:r w:rsidRPr="00DC04D6">
        <w:rPr>
          <w:i/>
        </w:rPr>
        <w:t>;</w:t>
      </w:r>
    </w:p>
    <w:p w:rsidR="006C7DFD" w:rsidRPr="00AE00C7" w:rsidRDefault="007A0550" w:rsidP="00AE00C7">
      <w:pPr>
        <w:numPr>
          <w:ilvl w:val="0"/>
          <w:numId w:val="3"/>
        </w:numPr>
        <w:spacing w:after="200" w:line="276" w:lineRule="auto"/>
        <w:contextualSpacing/>
        <w:jc w:val="both"/>
        <w:rPr>
          <w:rFonts w:eastAsia="Calibri"/>
          <w:lang w:eastAsia="en-US"/>
        </w:rPr>
      </w:pPr>
      <w:r w:rsidRPr="00DC04D6">
        <w:rPr>
          <w:rFonts w:eastAsia="Calibri"/>
          <w:lang w:eastAsia="en-US"/>
        </w:rPr>
        <w:t>Гаранционн</w:t>
      </w:r>
      <w:r w:rsidR="003019A5" w:rsidRPr="00DC04D6">
        <w:rPr>
          <w:rFonts w:eastAsia="Calibri"/>
          <w:lang w:eastAsia="en-US"/>
        </w:rPr>
        <w:t>а</w:t>
      </w:r>
      <w:r w:rsidRPr="00DC04D6">
        <w:rPr>
          <w:rFonts w:eastAsia="Calibri"/>
          <w:lang w:eastAsia="en-US"/>
        </w:rPr>
        <w:t xml:space="preserve"> </w:t>
      </w:r>
      <w:r w:rsidR="003019A5" w:rsidRPr="00DC04D6">
        <w:rPr>
          <w:rFonts w:eastAsia="Calibri"/>
          <w:lang w:eastAsia="en-US"/>
        </w:rPr>
        <w:t>поддръжка</w:t>
      </w:r>
      <w:r w:rsidRPr="00DC04D6">
        <w:rPr>
          <w:rFonts w:eastAsia="Calibri"/>
          <w:lang w:eastAsia="en-US"/>
        </w:rPr>
        <w:t xml:space="preserve">, </w:t>
      </w:r>
      <w:r w:rsidR="003019A5" w:rsidRPr="00DC04D6">
        <w:rPr>
          <w:rFonts w:eastAsia="Calibri"/>
          <w:lang w:eastAsia="en-US"/>
        </w:rPr>
        <w:t>пълно профилактично обслужване и контрол на качеството на доставената апаратура веднъж годишно, и актуализации на софтуера, включително и необходимите лицензи и софтуерна поддръжка</w:t>
      </w:r>
      <w:r w:rsidR="003019A5" w:rsidRPr="00DC04D6">
        <w:t xml:space="preserve"> </w:t>
      </w:r>
      <w:r w:rsidR="003019A5" w:rsidRPr="00DC04D6">
        <w:rPr>
          <w:rFonts w:eastAsia="Calibri"/>
          <w:lang w:eastAsia="en-US"/>
        </w:rPr>
        <w:t>съгласно изискванията на производителя на дати, съгласувани с Възложителя в рамките на гаранционния срок</w:t>
      </w:r>
      <w:r w:rsidR="006C7DFD">
        <w:rPr>
          <w:rFonts w:eastAsia="Calibri"/>
          <w:sz w:val="23"/>
          <w:szCs w:val="23"/>
          <w:lang w:eastAsia="en-US"/>
        </w:rPr>
        <w:t>.</w:t>
      </w:r>
    </w:p>
    <w:p w:rsidR="007A0550" w:rsidRPr="00DC04D6" w:rsidRDefault="007A0550" w:rsidP="007A0550">
      <w:pPr>
        <w:ind w:firstLine="720"/>
        <w:contextualSpacing/>
        <w:jc w:val="both"/>
        <w:rPr>
          <w:rFonts w:eastAsia="Calibri"/>
          <w:lang w:eastAsia="en-US"/>
        </w:rPr>
      </w:pPr>
      <w:r w:rsidRPr="00DC04D6">
        <w:rPr>
          <w:rFonts w:eastAsia="Calibri"/>
          <w:lang w:eastAsia="en-US"/>
        </w:rPr>
        <w:t xml:space="preserve">(3) Изпълнителят се задължава да изпълни дейностите по алинея 1 и 2 в съответствие с изискванията на Техническата спецификация на Възложителя, Техническото и </w:t>
      </w:r>
      <w:r w:rsidR="00A91810">
        <w:rPr>
          <w:rFonts w:eastAsia="Calibri"/>
          <w:lang w:eastAsia="en-US"/>
        </w:rPr>
        <w:t>Ц</w:t>
      </w:r>
      <w:r w:rsidRPr="00DC04D6">
        <w:rPr>
          <w:rFonts w:eastAsia="Calibri"/>
          <w:lang w:eastAsia="en-US"/>
        </w:rPr>
        <w:t>еновото Предложение на Изпълнителя, които стават неразделна част от настоящия Договор, както и в сроковете по настоящия Договор.</w:t>
      </w:r>
    </w:p>
    <w:p w:rsidR="007A0550" w:rsidRPr="00DC04D6" w:rsidRDefault="007A0550" w:rsidP="007A0550">
      <w:pPr>
        <w:jc w:val="both"/>
      </w:pPr>
    </w:p>
    <w:p w:rsidR="00A91810" w:rsidRPr="00AE00C7" w:rsidRDefault="00935861" w:rsidP="00AE00C7">
      <w:pPr>
        <w:tabs>
          <w:tab w:val="left" w:pos="0"/>
        </w:tabs>
        <w:spacing w:after="200" w:line="276" w:lineRule="auto"/>
        <w:ind w:left="1080"/>
        <w:contextualSpacing/>
        <w:jc w:val="center"/>
        <w:rPr>
          <w:b/>
          <w:lang w:val="en-US"/>
        </w:rPr>
      </w:pPr>
      <w:r w:rsidRPr="00DC04D6">
        <w:rPr>
          <w:b/>
          <w:lang w:val="en-US"/>
        </w:rPr>
        <w:t>II.</w:t>
      </w:r>
      <w:r w:rsidR="007A0550" w:rsidRPr="00DC04D6">
        <w:rPr>
          <w:b/>
        </w:rPr>
        <w:t>ЦЕНИ И НАЧИН НА ПЛАЩАНЕ</w:t>
      </w:r>
    </w:p>
    <w:p w:rsidR="007A0550" w:rsidRPr="00DC04D6" w:rsidRDefault="007A0550" w:rsidP="007A0550">
      <w:pPr>
        <w:ind w:firstLine="720"/>
        <w:jc w:val="both"/>
      </w:pPr>
      <w:r w:rsidRPr="00DC04D6">
        <w:rPr>
          <w:b/>
        </w:rPr>
        <w:t xml:space="preserve">Чл. 2. </w:t>
      </w:r>
      <w:r w:rsidRPr="00DC04D6">
        <w:rPr>
          <w:rFonts w:eastAsia="Calibri"/>
          <w:lang w:eastAsia="en-US"/>
        </w:rPr>
        <w:t xml:space="preserve">(1) </w:t>
      </w:r>
      <w:r w:rsidRPr="00DC04D6">
        <w:t xml:space="preserve">За изпълнението на предмета на Договора, Възложителят се задължава да заплати на Изпълнителя обща цена в размер на .................................лева без ДДС, съгласно Ценовото му предложение </w:t>
      </w:r>
      <w:r w:rsidRPr="00DC04D6">
        <w:rPr>
          <w:i/>
        </w:rPr>
        <w:t>(Приложени</w:t>
      </w:r>
      <w:r w:rsidR="00D600C8" w:rsidRPr="00DC04D6">
        <w:rPr>
          <w:i/>
        </w:rPr>
        <w:t>е</w:t>
      </w:r>
      <w:r w:rsidRPr="00DC04D6">
        <w:rPr>
          <w:i/>
        </w:rPr>
        <w:t xml:space="preserve"> № </w:t>
      </w:r>
      <w:r w:rsidR="00D600C8" w:rsidRPr="00DC04D6">
        <w:rPr>
          <w:i/>
        </w:rPr>
        <w:t>3</w:t>
      </w:r>
      <w:r w:rsidRPr="00DC04D6">
        <w:rPr>
          <w:i/>
        </w:rPr>
        <w:t>)</w:t>
      </w:r>
      <w:r w:rsidRPr="00DC04D6">
        <w:t>, неразделна част от настоящия Договор.</w:t>
      </w:r>
    </w:p>
    <w:p w:rsidR="007A0550" w:rsidRPr="00DC04D6" w:rsidRDefault="007A0550" w:rsidP="007A0550">
      <w:pPr>
        <w:ind w:firstLine="708"/>
        <w:jc w:val="both"/>
      </w:pPr>
      <w:r w:rsidRPr="00DC04D6">
        <w:t xml:space="preserve"> (2)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апаратурата до мястото за доставка, включително опаковане, транспорт, разопаковане, товарене, разтоварване</w:t>
      </w:r>
      <w:r w:rsidRPr="00A91810">
        <w:t xml:space="preserve">, </w:t>
      </w:r>
      <w:r w:rsidRPr="00AE00C7">
        <w:t>монтаж, въвеждане в експлоатация и привеждане в работно състояние, готово за приемане и експлоатация, обучение на специалисти</w:t>
      </w:r>
      <w:r w:rsidRPr="00A91810">
        <w:rPr>
          <w:sz w:val="20"/>
          <w:szCs w:val="20"/>
        </w:rPr>
        <w:t>,</w:t>
      </w:r>
      <w:r w:rsidRPr="000D2AD3">
        <w:t xml:space="preserve"> доставка на цялата техническа и сервизна документация, както и всички разходи за </w:t>
      </w:r>
      <w:r w:rsidR="00D600C8" w:rsidRPr="00AE00C7">
        <w:t>гаранционното обслужване и гаранционна поддръжка</w:t>
      </w:r>
      <w:r w:rsidRPr="00DC04D6">
        <w:rPr>
          <w:i/>
        </w:rPr>
        <w:t xml:space="preserve"> /</w:t>
      </w:r>
      <w:r w:rsidRPr="00DC04D6">
        <w:rPr>
          <w:i/>
          <w:sz w:val="20"/>
          <w:szCs w:val="20"/>
        </w:rPr>
        <w:t xml:space="preserve">труд и разходи за подмяна на дефектирали и бързо износващи се части и компоненти, </w:t>
      </w:r>
      <w:r w:rsidR="00D600C8" w:rsidRPr="00DC04D6">
        <w:rPr>
          <w:i/>
          <w:sz w:val="20"/>
          <w:szCs w:val="20"/>
        </w:rPr>
        <w:t xml:space="preserve">актуализации на софтуера, включително и необходимите лицензи и софтуерна поддръжка </w:t>
      </w:r>
      <w:r w:rsidRPr="00DC04D6">
        <w:rPr>
          <w:i/>
        </w:rPr>
        <w:t>/</w:t>
      </w:r>
      <w:r w:rsidRPr="00DC04D6">
        <w:t xml:space="preserve"> и разходи по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w:t>
      </w:r>
      <w:r w:rsidR="00D600C8" w:rsidRPr="00DC04D6">
        <w:t>ната отговорност на Изпълнителя, както и всички материали и консумативи, необходими за въвеждането в експлоатация на оборудването</w:t>
      </w:r>
      <w:r w:rsidR="009F7766" w:rsidRPr="00DC04D6">
        <w:t>.</w:t>
      </w:r>
    </w:p>
    <w:p w:rsidR="00D600C8" w:rsidRPr="00DC04D6" w:rsidRDefault="00D600C8" w:rsidP="007A0550">
      <w:pPr>
        <w:ind w:firstLine="708"/>
        <w:jc w:val="both"/>
      </w:pPr>
    </w:p>
    <w:p w:rsidR="007A0550" w:rsidRPr="00DC04D6" w:rsidRDefault="00D600C8" w:rsidP="00CF77BB">
      <w:pPr>
        <w:ind w:firstLine="708"/>
        <w:jc w:val="both"/>
      </w:pPr>
      <w:r w:rsidRPr="00DC04D6">
        <w:t xml:space="preserve"> </w:t>
      </w:r>
      <w:r w:rsidR="007A0550" w:rsidRPr="00DC04D6">
        <w:t>(3) Посочените в настоящия Договор цени са крайни и остават непроменени за срока на действието му.</w:t>
      </w:r>
    </w:p>
    <w:p w:rsidR="007A0550" w:rsidRPr="00DC04D6" w:rsidRDefault="007A0550" w:rsidP="007A0550">
      <w:pPr>
        <w:ind w:firstLine="708"/>
        <w:jc w:val="both"/>
      </w:pPr>
      <w:r w:rsidRPr="00DC04D6">
        <w:rPr>
          <w:b/>
          <w:lang w:eastAsia="en-US"/>
        </w:rPr>
        <w:t>Чл 3.</w:t>
      </w:r>
      <w:r w:rsidRPr="00DC04D6">
        <w:t>(1) Плащанията се извършват в български лева, с платежно нареждане по следната банкова сметка, посочена от Изпълнителя:</w:t>
      </w:r>
    </w:p>
    <w:p w:rsidR="007A0550" w:rsidRPr="00DC04D6" w:rsidRDefault="007A0550" w:rsidP="007A0550">
      <w:pPr>
        <w:ind w:firstLine="708"/>
        <w:jc w:val="both"/>
      </w:pPr>
      <w:r w:rsidRPr="00DC04D6">
        <w:t>БАНКА</w:t>
      </w:r>
    </w:p>
    <w:p w:rsidR="007A0550" w:rsidRPr="00DC04D6" w:rsidRDefault="007A0550" w:rsidP="007A0550">
      <w:pPr>
        <w:ind w:firstLine="708"/>
        <w:jc w:val="both"/>
        <w:rPr>
          <w:lang w:val="en-US"/>
        </w:rPr>
      </w:pPr>
      <w:r w:rsidRPr="00DC04D6">
        <w:rPr>
          <w:lang w:val="en-US"/>
        </w:rPr>
        <w:t>IBAN</w:t>
      </w:r>
    </w:p>
    <w:p w:rsidR="007A0550" w:rsidRPr="00DC04D6" w:rsidRDefault="007A0550" w:rsidP="007A0550">
      <w:pPr>
        <w:ind w:firstLine="708"/>
        <w:jc w:val="both"/>
        <w:rPr>
          <w:lang w:val="en-US"/>
        </w:rPr>
      </w:pPr>
      <w:r w:rsidRPr="00DC04D6">
        <w:rPr>
          <w:lang w:val="en-US"/>
        </w:rPr>
        <w:t>BIC</w:t>
      </w:r>
    </w:p>
    <w:p w:rsidR="007A0550" w:rsidRPr="00DC04D6" w:rsidRDefault="007A0550" w:rsidP="007A0550">
      <w:pPr>
        <w:ind w:firstLine="708"/>
        <w:jc w:val="both"/>
      </w:pPr>
      <w:r w:rsidRPr="00DC04D6">
        <w:lastRenderedPageBreak/>
        <w:t>(</w:t>
      </w:r>
      <w:r w:rsidRPr="00DC04D6">
        <w:rPr>
          <w:lang w:val="en-US"/>
        </w:rPr>
        <w:t>2</w:t>
      </w:r>
      <w:r w:rsidRPr="00DC04D6">
        <w:t xml:space="preserve">) Изпълнителят е длъжен да уведомява писмено Възложителя за всички </w:t>
      </w:r>
      <w:r w:rsidR="00CF77BB" w:rsidRPr="00DC04D6">
        <w:t>последяващи</w:t>
      </w:r>
      <w:r w:rsidRPr="00DC04D6">
        <w:t xml:space="preserve"> промени</w:t>
      </w:r>
      <w:r w:rsidRPr="00DC04D6">
        <w:rPr>
          <w:lang w:val="en-US"/>
        </w:rPr>
        <w:t xml:space="preserve"> </w:t>
      </w:r>
      <w:r w:rsidRPr="00DC04D6">
        <w:t xml:space="preserve">на банковата му сметка в срок до 3 </w:t>
      </w:r>
      <w:r w:rsidRPr="00DC04D6">
        <w:rPr>
          <w:lang w:eastAsia="en-US"/>
        </w:rPr>
        <w:t>(три) дни,</w:t>
      </w:r>
      <w:r w:rsidRPr="00DC04D6">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A0550" w:rsidRPr="00DC04D6" w:rsidRDefault="007A0550" w:rsidP="007A0550">
      <w:pPr>
        <w:ind w:firstLine="567"/>
        <w:jc w:val="both"/>
        <w:rPr>
          <w:b/>
          <w:color w:val="FF0000"/>
        </w:rPr>
      </w:pPr>
      <w:r w:rsidRPr="00DC04D6">
        <w:t xml:space="preserve"> (3) Плащането на цената по чл. 2, ал. 1 се извършва, както следва: </w:t>
      </w:r>
    </w:p>
    <w:p w:rsidR="00CD5A09" w:rsidRPr="00DC04D6" w:rsidRDefault="007A0550" w:rsidP="00CD5A09">
      <w:pPr>
        <w:ind w:firstLine="567"/>
        <w:contextualSpacing/>
        <w:jc w:val="both"/>
        <w:rPr>
          <w:rFonts w:eastAsia="Calibri"/>
          <w:lang w:eastAsia="en-US"/>
        </w:rPr>
      </w:pPr>
      <w:r w:rsidRPr="00DC04D6">
        <w:t xml:space="preserve">1. Възложителят заплаща авансово сумата от ................... лева, представляваща </w:t>
      </w:r>
      <w:r w:rsidR="00A341FC" w:rsidRPr="00DC04D6">
        <w:t>25</w:t>
      </w:r>
      <w:r w:rsidRPr="00DC04D6">
        <w:t xml:space="preserve"> %  (</w:t>
      </w:r>
      <w:r w:rsidR="00A341FC" w:rsidRPr="00DC04D6">
        <w:t xml:space="preserve">двадесет и пет </w:t>
      </w:r>
      <w:r w:rsidRPr="00DC04D6">
        <w:t xml:space="preserve">процента) от цената по чл. 2, ал. 1, в срок до 10 дни след  отправяне на </w:t>
      </w:r>
      <w:r w:rsidR="00A341FC" w:rsidRPr="00DC04D6">
        <w:t>заявка от Възложителя</w:t>
      </w:r>
      <w:r w:rsidRPr="00DC04D6">
        <w:t xml:space="preserve">, представяне на фактура - оригинал и срещу представена от изпълнителя </w:t>
      </w:r>
      <w:r w:rsidR="00A341FC" w:rsidRPr="00DC04D6">
        <w:t>100%</w:t>
      </w:r>
      <w:r w:rsidR="0012098D" w:rsidRPr="00DC04D6">
        <w:t xml:space="preserve"> </w:t>
      </w:r>
      <w:r w:rsidRPr="00DC04D6">
        <w:t>гаранция за обезпечаване на авансово плащане.</w:t>
      </w:r>
      <w:r w:rsidR="00CD5A09" w:rsidRPr="00DC04D6">
        <w:t xml:space="preserve"> Във фактурата изпълнителят трябва да посочи, че</w:t>
      </w:r>
      <w:r w:rsidR="00CD5A09" w:rsidRPr="00DC04D6">
        <w:rPr>
          <w:rFonts w:eastAsia="Calibri"/>
          <w:lang w:eastAsia="en-US"/>
        </w:rPr>
        <w:t>„Разходът е по проект №BG05M2OP001-1.002-0001„Фундаментални, транслиращи и клинични изследвания в областта на инфекциите и инфекциозната имунология”, финансиран от Европейския фонд за регионално развитие чрез Оперативна програма „Наука и образование за интелигентен растеж“ 2014-2020“.</w:t>
      </w:r>
    </w:p>
    <w:p w:rsidR="007A0550" w:rsidRPr="00DC04D6" w:rsidRDefault="007A0550" w:rsidP="00CD5A09">
      <w:pPr>
        <w:ind w:firstLine="567"/>
        <w:contextualSpacing/>
        <w:jc w:val="both"/>
        <w:rPr>
          <w:rFonts w:eastAsia="Calibri"/>
          <w:lang w:eastAsia="en-US"/>
        </w:rPr>
      </w:pPr>
      <w:r w:rsidRPr="00DC04D6">
        <w:t>2. Възложителят извършва окончателно плащане в размер на ………. лв., представляваща 7</w:t>
      </w:r>
      <w:r w:rsidR="00A341FC" w:rsidRPr="00DC04D6">
        <w:t>5</w:t>
      </w:r>
      <w:r w:rsidRPr="00DC04D6">
        <w:t xml:space="preserve">% </w:t>
      </w:r>
      <w:r w:rsidRPr="00DC04D6">
        <w:rPr>
          <w:rFonts w:eastAsia="Calibri"/>
        </w:rPr>
        <w:t xml:space="preserve">(седемдесет </w:t>
      </w:r>
      <w:r w:rsidR="00A341FC" w:rsidRPr="00DC04D6">
        <w:rPr>
          <w:rFonts w:eastAsia="Calibri"/>
        </w:rPr>
        <w:t xml:space="preserve">и пет </w:t>
      </w:r>
      <w:r w:rsidRPr="00DC04D6">
        <w:rPr>
          <w:rFonts w:eastAsia="Calibri"/>
        </w:rPr>
        <w:t xml:space="preserve">процента) </w:t>
      </w:r>
      <w:r w:rsidRPr="00DC04D6">
        <w:t xml:space="preserve">от цената по чл. 2, ал. 1, в срок </w:t>
      </w:r>
      <w:r w:rsidR="00921FF4" w:rsidRPr="00DC04D6">
        <w:t xml:space="preserve">до </w:t>
      </w:r>
      <w:r w:rsidR="00921FF4" w:rsidRPr="00DC04D6">
        <w:rPr>
          <w:sz w:val="23"/>
          <w:szCs w:val="23"/>
        </w:rPr>
        <w:t>20 (двадесет) работни дни след подписан/и приемо-предавателен протокол/и за доставка, монтаж и доказателства за извършени приемателни тестове след въвеждане на оборудването в експлоатация, както и протоколи за проведено обучение.</w:t>
      </w:r>
      <w:r w:rsidR="00CD5A09" w:rsidRPr="00DC04D6">
        <w:t xml:space="preserve"> </w:t>
      </w:r>
      <w:r w:rsidR="00921FF4" w:rsidRPr="00DC04D6">
        <w:rPr>
          <w:sz w:val="23"/>
          <w:szCs w:val="23"/>
        </w:rPr>
        <w:t xml:space="preserve">Плащанията се извършват въз основа на представени на Възложителя фактури, издадени от Изпълнителя. </w:t>
      </w:r>
      <w:r w:rsidR="00CD5A09" w:rsidRPr="00DC04D6">
        <w:t>Във фактур</w:t>
      </w:r>
      <w:r w:rsidR="00921FF4" w:rsidRPr="00DC04D6">
        <w:t>ите</w:t>
      </w:r>
      <w:r w:rsidR="00CD5A09" w:rsidRPr="00DC04D6">
        <w:t xml:space="preserve"> </w:t>
      </w:r>
      <w:r w:rsidR="00921FF4" w:rsidRPr="00DC04D6">
        <w:t>И</w:t>
      </w:r>
      <w:r w:rsidR="00CD5A09" w:rsidRPr="00DC04D6">
        <w:t>зпълнителят трябва да посочи, че</w:t>
      </w:r>
      <w:r w:rsidR="00921FF4" w:rsidRPr="00DC04D6">
        <w:t xml:space="preserve"> </w:t>
      </w:r>
      <w:r w:rsidR="00CD5A09" w:rsidRPr="00DC04D6">
        <w:rPr>
          <w:rFonts w:eastAsia="Calibri"/>
          <w:lang w:eastAsia="en-US"/>
        </w:rPr>
        <w:t>„Разходът е по проект №BG05M2OP001-1.002-0001„Фундаментални, транслиращи и клинични изследвания в областта на инфекциите и инфекциозната имунология”, финансиран от Европейския фонд за регионално развитие чрез Оперативна програма „Наука и образование за интелигентен растеж“ 2014-2020“.</w:t>
      </w:r>
    </w:p>
    <w:p w:rsidR="007A0550" w:rsidRPr="00DC04D6" w:rsidRDefault="007A0550" w:rsidP="007A0550">
      <w:pPr>
        <w:tabs>
          <w:tab w:val="left" w:pos="3402"/>
        </w:tabs>
        <w:jc w:val="both"/>
      </w:pPr>
      <w:r w:rsidRPr="00DC04D6">
        <w:t xml:space="preserve">          (4) За дата на плащането, се счита датата на заверяване на банковата сметка на Изпълнителя със съответната дължима сума.</w:t>
      </w:r>
    </w:p>
    <w:p w:rsidR="007A0550" w:rsidRPr="00DC04D6" w:rsidRDefault="007A0550" w:rsidP="007A0550">
      <w:pPr>
        <w:ind w:firstLine="567"/>
        <w:jc w:val="both"/>
        <w:rPr>
          <w:rFonts w:eastAsia="Calibri"/>
          <w:lang w:eastAsia="en-US"/>
        </w:rPr>
      </w:pPr>
      <w:r w:rsidRPr="00DC04D6">
        <w:rPr>
          <w:rFonts w:eastAsia="Calibri"/>
          <w:lang w:eastAsia="en-US"/>
        </w:rPr>
        <w:t xml:space="preserve">(5) Окончателното плащане по ал. 3, т. 2 се извършва </w:t>
      </w:r>
      <w:r w:rsidRPr="00DC04D6">
        <w:t xml:space="preserve">след представяне на </w:t>
      </w:r>
      <w:r w:rsidR="00873043" w:rsidRPr="00DC04D6">
        <w:t>Приложение № 4 - Приемо-предавателен протокол за</w:t>
      </w:r>
      <w:r w:rsidRPr="00DC04D6">
        <w:rPr>
          <w:rFonts w:eastAsia="Calibri"/>
          <w:lang w:eastAsia="en-US"/>
        </w:rPr>
        <w:t>:</w:t>
      </w:r>
    </w:p>
    <w:p w:rsidR="007A0550" w:rsidRPr="00DC04D6" w:rsidRDefault="007A0550" w:rsidP="00A341FC">
      <w:pPr>
        <w:jc w:val="both"/>
      </w:pPr>
      <w:r w:rsidRPr="00DC04D6">
        <w:t>1. доставка на апаратурата, придружен с всички документи, посочени в чл. 5, ал. 1, подписан от двете Страни или упълномощени от тях лица на датата на доставка на апаратурата (Приложение № 4) към договора;</w:t>
      </w:r>
    </w:p>
    <w:p w:rsidR="00F331F1" w:rsidRPr="00AE00C7" w:rsidRDefault="007A0550" w:rsidP="00A341FC">
      <w:pPr>
        <w:tabs>
          <w:tab w:val="left" w:pos="540"/>
          <w:tab w:val="left" w:pos="1260"/>
          <w:tab w:val="left" w:pos="1620"/>
        </w:tabs>
        <w:jc w:val="both"/>
        <w:rPr>
          <w:rFonts w:eastAsia="Calibri"/>
          <w:lang w:eastAsia="en-US"/>
        </w:rPr>
      </w:pPr>
      <w:r w:rsidRPr="00DC04D6">
        <w:rPr>
          <w:rFonts w:eastAsia="Calibri"/>
          <w:lang w:eastAsia="en-US"/>
        </w:rPr>
        <w:t>2. за монтаж и въвеждане в експлоатация на доставенат</w:t>
      </w:r>
      <w:r w:rsidR="00A341FC" w:rsidRPr="00DC04D6">
        <w:rPr>
          <w:rFonts w:eastAsia="Calibri"/>
          <w:lang w:eastAsia="en-US"/>
        </w:rPr>
        <w:t>а апаратура, подписан от двете с</w:t>
      </w:r>
      <w:r w:rsidRPr="00DC04D6">
        <w:rPr>
          <w:rFonts w:eastAsia="Calibri"/>
          <w:lang w:eastAsia="en-US"/>
        </w:rPr>
        <w:t>трани или упълномощени от тях лица на датата на монтаж и въвеждан</w:t>
      </w:r>
      <w:r w:rsidR="00F331F1">
        <w:rPr>
          <w:rFonts w:eastAsia="Calibri"/>
          <w:lang w:eastAsia="en-US"/>
        </w:rPr>
        <w:t>е в експлоатация на апаратурата</w:t>
      </w:r>
      <w:r w:rsidR="00A91810">
        <w:rPr>
          <w:rFonts w:eastAsia="Calibri"/>
          <w:lang w:eastAsia="en-US"/>
        </w:rPr>
        <w:t>;</w:t>
      </w:r>
    </w:p>
    <w:p w:rsidR="007A0550" w:rsidRPr="00F331F1" w:rsidRDefault="007A0550" w:rsidP="00A341FC">
      <w:pPr>
        <w:tabs>
          <w:tab w:val="left" w:pos="540"/>
          <w:tab w:val="left" w:pos="1260"/>
          <w:tab w:val="left" w:pos="1620"/>
        </w:tabs>
        <w:jc w:val="both"/>
        <w:rPr>
          <w:rFonts w:eastAsia="Calibri"/>
          <w:i/>
          <w:sz w:val="20"/>
          <w:szCs w:val="20"/>
          <w:lang w:val="en-US" w:eastAsia="en-US"/>
        </w:rPr>
      </w:pPr>
      <w:r w:rsidRPr="00DC04D6">
        <w:rPr>
          <w:rFonts w:eastAsia="Calibri"/>
          <w:lang w:eastAsia="en-US"/>
        </w:rPr>
        <w:t>3. за извършено обучение на служители на Възложителя за работа с доставената апаратура</w:t>
      </w:r>
      <w:r w:rsidR="00A91810">
        <w:rPr>
          <w:rFonts w:eastAsia="Calibri"/>
          <w:lang w:eastAsia="en-US"/>
        </w:rPr>
        <w:t>;</w:t>
      </w:r>
    </w:p>
    <w:p w:rsidR="007A0550" w:rsidRPr="00DC04D6" w:rsidRDefault="007A0550" w:rsidP="00A341FC">
      <w:pPr>
        <w:contextualSpacing/>
        <w:jc w:val="both"/>
        <w:rPr>
          <w:rFonts w:eastAsia="Calibri"/>
          <w:lang w:eastAsia="en-US"/>
        </w:rPr>
      </w:pPr>
      <w:r w:rsidRPr="00DC04D6">
        <w:rPr>
          <w:rFonts w:eastAsia="Calibri"/>
          <w:lang w:eastAsia="en-US"/>
        </w:rPr>
        <w:t xml:space="preserve">4. Фактура, издадена от Изпълнителя и подписана от Възложителя или упълномощено от него лице, съдържаща всички законови реквизити, в описателната част на която задължително се включва и следния текст: „Разходът е </w:t>
      </w:r>
      <w:r w:rsidR="0084502A" w:rsidRPr="00DC04D6">
        <w:rPr>
          <w:rFonts w:eastAsia="Calibri"/>
          <w:lang w:eastAsia="en-US"/>
        </w:rPr>
        <w:t>по проект №BG05M2OP001-1.002-0001„Фундаментални, транслиращи и клинични изследвания в областта на инфекциите и инфекциозната имунология”</w:t>
      </w:r>
      <w:r w:rsidRPr="00DC04D6">
        <w:rPr>
          <w:rFonts w:eastAsia="Calibri"/>
          <w:lang w:eastAsia="en-US"/>
        </w:rPr>
        <w:t xml:space="preserve">, финансиран от Европейския фонд за регионално развитие чрез Оперативна програма „Наука и образование за интелигентен </w:t>
      </w:r>
      <w:r w:rsidR="0084502A" w:rsidRPr="00DC04D6">
        <w:rPr>
          <w:rFonts w:eastAsia="Calibri"/>
          <w:lang w:eastAsia="en-US"/>
        </w:rPr>
        <w:t>растеж“ 2014-2020“.</w:t>
      </w:r>
    </w:p>
    <w:p w:rsidR="007A0550" w:rsidRPr="00DC04D6" w:rsidRDefault="007A0550" w:rsidP="00C65DA5">
      <w:pPr>
        <w:contextualSpacing/>
        <w:jc w:val="both"/>
        <w:rPr>
          <w:rFonts w:eastAsia="Calibri"/>
          <w:lang w:eastAsia="en-US"/>
        </w:rPr>
      </w:pPr>
    </w:p>
    <w:p w:rsidR="007A0550" w:rsidRPr="00DC04D6" w:rsidRDefault="00935861" w:rsidP="00935861">
      <w:pPr>
        <w:tabs>
          <w:tab w:val="left" w:pos="0"/>
        </w:tabs>
        <w:spacing w:after="200" w:line="276" w:lineRule="auto"/>
        <w:ind w:left="1080"/>
        <w:contextualSpacing/>
        <w:jc w:val="center"/>
        <w:rPr>
          <w:b/>
        </w:rPr>
      </w:pPr>
      <w:proofErr w:type="gramStart"/>
      <w:r w:rsidRPr="00DC04D6">
        <w:rPr>
          <w:b/>
          <w:lang w:val="en-US"/>
        </w:rPr>
        <w:t>III.</w:t>
      </w:r>
      <w:r w:rsidR="007A0550" w:rsidRPr="00DC04D6">
        <w:rPr>
          <w:b/>
        </w:rPr>
        <w:t>СРОКОВЕ. МЯСТО И УСЛОВИЯ НА ДОСТАВКА.</w:t>
      </w:r>
      <w:proofErr w:type="gramEnd"/>
      <w:r w:rsidR="007A0550" w:rsidRPr="00DC04D6">
        <w:rPr>
          <w:b/>
        </w:rPr>
        <w:t xml:space="preserve"> ПРЕМИНАВАНЕ НА СОБСТВЕНОСТТА И РИСКА</w:t>
      </w:r>
    </w:p>
    <w:p w:rsidR="007A0550" w:rsidRPr="00DC04D6" w:rsidRDefault="007A0550" w:rsidP="007A0550">
      <w:pPr>
        <w:suppressAutoHyphens/>
        <w:ind w:firstLine="720"/>
        <w:jc w:val="both"/>
      </w:pPr>
      <w:r w:rsidRPr="00DC04D6">
        <w:rPr>
          <w:b/>
          <w:lang w:eastAsia="ar-SA"/>
        </w:rPr>
        <w:t>Чл.4.</w:t>
      </w:r>
      <w:r w:rsidRPr="00DC04D6">
        <w:rPr>
          <w:lang w:eastAsia="ar-SA"/>
        </w:rPr>
        <w:t xml:space="preserve">(1) </w:t>
      </w:r>
      <w:r w:rsidRPr="00DC04D6">
        <w:t xml:space="preserve">Настоящият Договор </w:t>
      </w:r>
      <w:r w:rsidRPr="00DC04D6">
        <w:rPr>
          <w:lang w:eastAsia="en-US"/>
        </w:rPr>
        <w:t xml:space="preserve">за възлагане на обществената поръчка влиза в сила от датата на подписването му, като дейностите по него започват да се изпълняват след отправяне на </w:t>
      </w:r>
      <w:r w:rsidR="00786863" w:rsidRPr="00DC04D6">
        <w:rPr>
          <w:lang w:eastAsia="en-US"/>
        </w:rPr>
        <w:t>заявка</w:t>
      </w:r>
      <w:r w:rsidRPr="00DC04D6">
        <w:rPr>
          <w:lang w:eastAsia="en-US"/>
        </w:rPr>
        <w:t xml:space="preserve"> от възложителя до изпълнителя.</w:t>
      </w:r>
      <w:r w:rsidRPr="00DC04D6">
        <w:t xml:space="preserve">. </w:t>
      </w:r>
    </w:p>
    <w:p w:rsidR="007A0550" w:rsidRPr="00DC04D6" w:rsidRDefault="007A0550" w:rsidP="00786863">
      <w:pPr>
        <w:ind w:firstLine="720"/>
        <w:jc w:val="both"/>
        <w:rPr>
          <w:i/>
        </w:rPr>
      </w:pPr>
      <w:r w:rsidRPr="00DC04D6">
        <w:rPr>
          <w:lang w:eastAsia="ar-SA"/>
        </w:rPr>
        <w:t xml:space="preserve">(2) </w:t>
      </w:r>
      <w:r w:rsidRPr="00DC04D6">
        <w:rPr>
          <w:rFonts w:eastAsia="Calibri"/>
          <w:lang w:eastAsia="en-US"/>
        </w:rPr>
        <w:t xml:space="preserve">Срокът на настоящия </w:t>
      </w:r>
      <w:r w:rsidRPr="000D2AD3">
        <w:rPr>
          <w:rFonts w:eastAsia="Calibri"/>
          <w:lang w:eastAsia="en-US"/>
        </w:rPr>
        <w:t xml:space="preserve">Договор </w:t>
      </w:r>
      <w:r w:rsidRPr="00AE00C7">
        <w:rPr>
          <w:rFonts w:eastAsia="Calibri"/>
          <w:lang w:eastAsia="en-US"/>
        </w:rPr>
        <w:t xml:space="preserve">е </w:t>
      </w:r>
      <w:r w:rsidR="00894FA9" w:rsidRPr="00AE00C7">
        <w:rPr>
          <w:rFonts w:eastAsia="Calibri"/>
          <w:lang w:eastAsia="en-US"/>
        </w:rPr>
        <w:t>24</w:t>
      </w:r>
      <w:r w:rsidR="00786863" w:rsidRPr="00AE00C7">
        <w:rPr>
          <w:rFonts w:eastAsia="Calibri"/>
          <w:lang w:eastAsia="en-US"/>
        </w:rPr>
        <w:t xml:space="preserve"> месеца</w:t>
      </w:r>
      <w:r w:rsidR="00786863" w:rsidRPr="000D2AD3">
        <w:rPr>
          <w:rFonts w:eastAsia="Calibri"/>
          <w:lang w:eastAsia="en-US"/>
        </w:rPr>
        <w:t>, считано</w:t>
      </w:r>
      <w:r w:rsidR="00786863" w:rsidRPr="00DC04D6">
        <w:rPr>
          <w:rFonts w:eastAsia="Calibri"/>
          <w:lang w:eastAsia="en-US"/>
        </w:rPr>
        <w:t xml:space="preserve"> от датата на подписването му.</w:t>
      </w:r>
    </w:p>
    <w:p w:rsidR="007A0550" w:rsidRPr="00DC04D6" w:rsidRDefault="00CD03EE" w:rsidP="007A0550">
      <w:pPr>
        <w:suppressAutoHyphens/>
        <w:ind w:firstLine="720"/>
        <w:jc w:val="both"/>
      </w:pPr>
      <w:r w:rsidRPr="00DC04D6">
        <w:rPr>
          <w:lang w:eastAsia="ar-SA"/>
        </w:rPr>
        <w:lastRenderedPageBreak/>
        <w:t>(3)</w:t>
      </w:r>
      <w:r w:rsidR="00A91810">
        <w:rPr>
          <w:lang w:eastAsia="ar-SA"/>
        </w:rPr>
        <w:t xml:space="preserve"> </w:t>
      </w:r>
      <w:r w:rsidR="007A0550" w:rsidRPr="00DC04D6">
        <w:t>Срокът за доставката</w:t>
      </w:r>
      <w:r w:rsidR="0062661B" w:rsidRPr="00DC04D6">
        <w:t>, монтаж и въвеждане в експлоатация на апаратурата</w:t>
      </w:r>
      <w:r w:rsidR="007A0550" w:rsidRPr="00DC04D6">
        <w:t xml:space="preserve"> е </w:t>
      </w:r>
      <w:r w:rsidR="0062661B" w:rsidRPr="00DC04D6">
        <w:t>4/четири месец</w:t>
      </w:r>
      <w:r w:rsidR="007A0550" w:rsidRPr="00DC04D6">
        <w:t xml:space="preserve">а, считано от датата на </w:t>
      </w:r>
      <w:r w:rsidR="00786863" w:rsidRPr="00DC04D6">
        <w:t>заявката</w:t>
      </w:r>
      <w:r w:rsidR="007A0550" w:rsidRPr="00DC04D6">
        <w:t xml:space="preserve">. </w:t>
      </w:r>
    </w:p>
    <w:p w:rsidR="007A0550" w:rsidRPr="00812B40" w:rsidRDefault="0062661B" w:rsidP="007A0550">
      <w:pPr>
        <w:tabs>
          <w:tab w:val="left" w:pos="540"/>
          <w:tab w:val="left" w:pos="1260"/>
          <w:tab w:val="left" w:pos="1620"/>
        </w:tabs>
        <w:ind w:firstLine="567"/>
        <w:jc w:val="both"/>
        <w:rPr>
          <w:rFonts w:eastAsia="Calibri"/>
          <w:i/>
          <w:lang w:val="en-US" w:eastAsia="en-US"/>
        </w:rPr>
      </w:pPr>
      <w:r w:rsidRPr="00DC04D6">
        <w:rPr>
          <w:lang w:eastAsia="ar-SA"/>
        </w:rPr>
        <w:t xml:space="preserve"> </w:t>
      </w:r>
      <w:r w:rsidR="007A0550" w:rsidRPr="00DC04D6">
        <w:rPr>
          <w:lang w:eastAsia="ar-SA"/>
        </w:rPr>
        <w:t xml:space="preserve">(5) </w:t>
      </w:r>
      <w:r w:rsidR="007A0550" w:rsidRPr="00DC04D6">
        <w:t xml:space="preserve">Срокът за обучение на специалисти, посочени от Възложителя за работа с доставената апаратура </w:t>
      </w:r>
      <w:r w:rsidRPr="00DC04D6">
        <w:t>се включва в срока за изпълнение на доставката, монтаж и въвеждане в експлоатация и е с продължителност до 10 работни дни</w:t>
      </w:r>
      <w:r w:rsidR="00812B40">
        <w:rPr>
          <w:lang w:val="en-US"/>
        </w:rPr>
        <w:t>.</w:t>
      </w:r>
    </w:p>
    <w:p w:rsidR="00B561A4" w:rsidRPr="00DC04D6" w:rsidRDefault="007A0550" w:rsidP="00DA2D8A">
      <w:pPr>
        <w:suppressAutoHyphens/>
        <w:jc w:val="both"/>
        <w:rPr>
          <w:rFonts w:eastAsia="MS Mincho"/>
          <w:lang w:eastAsia="en-US"/>
        </w:rPr>
      </w:pPr>
      <w:r w:rsidRPr="00DC04D6">
        <w:rPr>
          <w:rFonts w:eastAsia="MS Mincho"/>
          <w:lang w:eastAsia="en-US"/>
        </w:rPr>
        <w:tab/>
        <w:t>(6) Гаранционният срок</w:t>
      </w:r>
      <w:r w:rsidR="00C65DA5" w:rsidRPr="00DC04D6">
        <w:rPr>
          <w:rFonts w:eastAsia="MS Mincho"/>
          <w:lang w:eastAsia="en-US"/>
        </w:rPr>
        <w:t>/обслужване</w:t>
      </w:r>
      <w:r w:rsidRPr="00DC04D6">
        <w:rPr>
          <w:rFonts w:eastAsia="MS Mincho"/>
          <w:lang w:eastAsia="en-US"/>
        </w:rPr>
        <w:t xml:space="preserve"> на доставен</w:t>
      </w:r>
      <w:r w:rsidR="00EC11F3" w:rsidRPr="00DC04D6">
        <w:rPr>
          <w:rFonts w:eastAsia="MS Mincho"/>
          <w:lang w:eastAsia="en-US"/>
        </w:rPr>
        <w:t xml:space="preserve">ата апаратурата </w:t>
      </w:r>
      <w:r w:rsidR="00812B40">
        <w:rPr>
          <w:rFonts w:eastAsia="MS Mincho"/>
          <w:lang w:eastAsia="en-US"/>
        </w:rPr>
        <w:t>е</w:t>
      </w:r>
      <w:r w:rsidR="00DA2D8A" w:rsidRPr="00DC04D6">
        <w:rPr>
          <w:rFonts w:eastAsia="MS Mincho"/>
          <w:lang w:eastAsia="en-US"/>
        </w:rPr>
        <w:t xml:space="preserve"> минимум 60 месеца, считано от датата на въвеждане в експлоатация</w:t>
      </w:r>
      <w:r w:rsidR="00CD03EE" w:rsidRPr="00DC04D6">
        <w:rPr>
          <w:rFonts w:eastAsia="MS Mincho"/>
          <w:lang w:eastAsia="en-US"/>
        </w:rPr>
        <w:t>.</w:t>
      </w:r>
    </w:p>
    <w:p w:rsidR="00C65DA5" w:rsidRPr="00DC04D6" w:rsidRDefault="00095E15" w:rsidP="00B561A4">
      <w:pPr>
        <w:suppressAutoHyphens/>
        <w:jc w:val="both"/>
      </w:pPr>
      <w:r w:rsidRPr="00DC04D6">
        <w:t>Срокът на гаранционното обслужване се удължава с времето през което апаратът не е работил</w:t>
      </w:r>
      <w:r w:rsidR="00812B40">
        <w:rPr>
          <w:lang w:val="en-US"/>
        </w:rPr>
        <w:t xml:space="preserve"> </w:t>
      </w:r>
      <w:r w:rsidRPr="00DC04D6">
        <w:t>поради повреда или профилактика</w:t>
      </w:r>
      <w:r w:rsidR="00CD03EE" w:rsidRPr="00DC04D6">
        <w:t>.</w:t>
      </w:r>
    </w:p>
    <w:p w:rsidR="00746559" w:rsidRPr="00812B40" w:rsidRDefault="008D6809" w:rsidP="008D6809">
      <w:pPr>
        <w:suppressAutoHyphens/>
        <w:ind w:firstLine="708"/>
        <w:jc w:val="both"/>
        <w:rPr>
          <w:lang w:val="en-US"/>
        </w:rPr>
      </w:pPr>
      <w:r w:rsidRPr="00DC04D6">
        <w:rPr>
          <w:rFonts w:eastAsia="MS Mincho"/>
          <w:lang w:eastAsia="en-US"/>
        </w:rPr>
        <w:t xml:space="preserve">(7) </w:t>
      </w:r>
      <w:r w:rsidRPr="00DC04D6">
        <w:t>Гаранционна поддръжка е</w:t>
      </w:r>
      <w:r w:rsidR="00746559" w:rsidRPr="00DC04D6">
        <w:t xml:space="preserve"> </w:t>
      </w:r>
      <w:r w:rsidRPr="00DC04D6">
        <w:t xml:space="preserve">в рамките на гаранционния срок и включва </w:t>
      </w:r>
      <w:r w:rsidR="00746559" w:rsidRPr="00DC04D6">
        <w:t xml:space="preserve">пълно профилактично обслужване и контрол на качеството на доставената апаратура веднъж годишно, и актуализации на софтуера, включително и необходимите лицензи и софтуерна поддръжка съгласно изискванията на производителя на </w:t>
      </w:r>
      <w:r w:rsidR="00812B40">
        <w:t>дати, съгласувани с Възложителя</w:t>
      </w:r>
      <w:r w:rsidR="00812B40">
        <w:rPr>
          <w:lang w:val="en-US"/>
        </w:rPr>
        <w:t>.</w:t>
      </w:r>
    </w:p>
    <w:p w:rsidR="00542A65" w:rsidRPr="00DC04D6" w:rsidRDefault="007A0550" w:rsidP="00C65DA5">
      <w:pPr>
        <w:suppressAutoHyphens/>
        <w:jc w:val="both"/>
      </w:pPr>
      <w:r w:rsidRPr="00DC04D6">
        <w:rPr>
          <w:lang w:eastAsia="ar-SA"/>
        </w:rPr>
        <w:t xml:space="preserve">           </w:t>
      </w:r>
      <w:r w:rsidR="008D6809" w:rsidRPr="00DC04D6">
        <w:rPr>
          <w:lang w:eastAsia="ar-SA"/>
        </w:rPr>
        <w:t>(8</w:t>
      </w:r>
      <w:r w:rsidRPr="00DC04D6">
        <w:rPr>
          <w:lang w:eastAsia="ar-SA"/>
        </w:rPr>
        <w:t xml:space="preserve">) </w:t>
      </w:r>
      <w:r w:rsidRPr="00DC04D6">
        <w:t>Мястото на доставка на апаратурата е</w:t>
      </w:r>
      <w:r w:rsidR="00542A65" w:rsidRPr="00DC04D6">
        <w:t>:</w:t>
      </w:r>
    </w:p>
    <w:p w:rsidR="007D2E2A" w:rsidRPr="007D2E2A" w:rsidRDefault="007D2E2A" w:rsidP="007D2E2A">
      <w:pPr>
        <w:pStyle w:val="Default"/>
        <w:jc w:val="both"/>
        <w:rPr>
          <w:color w:val="auto"/>
          <w:sz w:val="23"/>
          <w:szCs w:val="23"/>
        </w:rPr>
      </w:pPr>
      <w:r>
        <w:rPr>
          <w:color w:val="auto"/>
          <w:sz w:val="23"/>
          <w:szCs w:val="23"/>
          <w:lang w:val="en-US"/>
        </w:rPr>
        <w:t xml:space="preserve">1. </w:t>
      </w:r>
      <w:proofErr w:type="gramStart"/>
      <w:r w:rsidRPr="007D2E2A">
        <w:rPr>
          <w:color w:val="auto"/>
          <w:sz w:val="23"/>
          <w:szCs w:val="23"/>
        </w:rPr>
        <w:t>гр</w:t>
      </w:r>
      <w:proofErr w:type="gramEnd"/>
      <w:r w:rsidRPr="007D2E2A">
        <w:rPr>
          <w:color w:val="auto"/>
          <w:sz w:val="23"/>
          <w:szCs w:val="23"/>
        </w:rPr>
        <w:t>. София, бул. „Янко Сакъзов“ №26 по обособени позиции № 1- 2бр., № 2- 4 бр.,</w:t>
      </w:r>
      <w:r w:rsidR="00361074">
        <w:rPr>
          <w:color w:val="auto"/>
          <w:sz w:val="23"/>
          <w:szCs w:val="23"/>
        </w:rPr>
        <w:t xml:space="preserve"> </w:t>
      </w:r>
      <w:r w:rsidRPr="007D2E2A">
        <w:rPr>
          <w:color w:val="auto"/>
          <w:sz w:val="23"/>
          <w:szCs w:val="23"/>
        </w:rPr>
        <w:t>№ 3-5 бр.</w:t>
      </w:r>
      <w:r w:rsidR="00361074">
        <w:rPr>
          <w:color w:val="auto"/>
          <w:sz w:val="23"/>
          <w:szCs w:val="23"/>
        </w:rPr>
        <w:t xml:space="preserve"> и </w:t>
      </w:r>
      <w:r w:rsidRPr="007D2E2A">
        <w:rPr>
          <w:color w:val="auto"/>
          <w:sz w:val="23"/>
          <w:szCs w:val="23"/>
        </w:rPr>
        <w:t>№ 4.</w:t>
      </w:r>
    </w:p>
    <w:p w:rsidR="007A0550" w:rsidRPr="00DC04D6" w:rsidRDefault="007D2E2A" w:rsidP="007D2E2A">
      <w:pPr>
        <w:pStyle w:val="Default"/>
        <w:jc w:val="both"/>
        <w:rPr>
          <w:rFonts w:eastAsia="Calibri"/>
          <w:lang w:eastAsia="en-US"/>
        </w:rPr>
      </w:pPr>
      <w:r>
        <w:rPr>
          <w:color w:val="auto"/>
          <w:sz w:val="23"/>
          <w:szCs w:val="23"/>
          <w:lang w:val="en-US"/>
        </w:rPr>
        <w:t xml:space="preserve">2. </w:t>
      </w:r>
      <w:proofErr w:type="gramStart"/>
      <w:r w:rsidRPr="007D2E2A">
        <w:rPr>
          <w:color w:val="auto"/>
          <w:sz w:val="23"/>
          <w:szCs w:val="23"/>
        </w:rPr>
        <w:t>гр</w:t>
      </w:r>
      <w:proofErr w:type="gramEnd"/>
      <w:r w:rsidRPr="007D2E2A">
        <w:rPr>
          <w:color w:val="auto"/>
          <w:sz w:val="23"/>
          <w:szCs w:val="23"/>
        </w:rPr>
        <w:t>. София, бул.“Ген. Столетов“ №44А по обособени позиции № 1-3бр., № 2-6 бр.,</w:t>
      </w:r>
      <w:r w:rsidR="00361074">
        <w:rPr>
          <w:color w:val="auto"/>
          <w:sz w:val="23"/>
          <w:szCs w:val="23"/>
        </w:rPr>
        <w:t xml:space="preserve"> </w:t>
      </w:r>
      <w:r w:rsidRPr="007D2E2A">
        <w:rPr>
          <w:color w:val="auto"/>
          <w:sz w:val="23"/>
          <w:szCs w:val="23"/>
        </w:rPr>
        <w:t>№ 3-7бр.</w:t>
      </w:r>
      <w:r w:rsidR="00361074">
        <w:rPr>
          <w:color w:val="auto"/>
          <w:sz w:val="23"/>
          <w:szCs w:val="23"/>
        </w:rPr>
        <w:t xml:space="preserve"> и </w:t>
      </w:r>
      <w:r w:rsidRPr="007D2E2A">
        <w:rPr>
          <w:color w:val="auto"/>
          <w:sz w:val="23"/>
          <w:szCs w:val="23"/>
        </w:rPr>
        <w:t>№ 5.</w:t>
      </w:r>
      <w:r w:rsidR="007A0550" w:rsidRPr="00DC04D6">
        <w:rPr>
          <w:rFonts w:eastAsia="Calibri"/>
          <w:b/>
          <w:lang w:eastAsia="en-US"/>
        </w:rPr>
        <w:t xml:space="preserve">           Чл.5.(1) </w:t>
      </w:r>
      <w:r w:rsidR="007A0550" w:rsidRPr="00DC04D6">
        <w:rPr>
          <w:rFonts w:eastAsia="Calibri"/>
          <w:lang w:eastAsia="en-US"/>
        </w:rPr>
        <w:t xml:space="preserve">Изпълнителят се задължава, след получаване на </w:t>
      </w:r>
      <w:r w:rsidR="00DC3930" w:rsidRPr="00DC04D6">
        <w:rPr>
          <w:rFonts w:eastAsia="Calibri"/>
          <w:lang w:eastAsia="en-US"/>
        </w:rPr>
        <w:t>заявката</w:t>
      </w:r>
      <w:r w:rsidR="007A0550" w:rsidRPr="00DC04D6">
        <w:rPr>
          <w:rFonts w:eastAsia="Calibri"/>
          <w:lang w:eastAsia="en-US"/>
        </w:rPr>
        <w:t xml:space="preserve"> от възложителя,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 принадлежности, инструкция за съхранение и експлоатация на български език, сертификати,</w:t>
      </w:r>
      <w:r w:rsidR="00EC11F3" w:rsidRPr="00DC04D6">
        <w:rPr>
          <w:rFonts w:eastAsia="Calibri"/>
          <w:lang w:eastAsia="en-US"/>
        </w:rPr>
        <w:t xml:space="preserve"> </w:t>
      </w:r>
      <w:r w:rsidR="00EC11F3" w:rsidRPr="00DC04D6">
        <w:rPr>
          <w:sz w:val="23"/>
          <w:szCs w:val="23"/>
        </w:rPr>
        <w:t>документи, регламентиращи гаранционното обслужване и гаранционната поддръжка на апаратурата,</w:t>
      </w:r>
      <w:r w:rsidR="007A0550" w:rsidRPr="00DC04D6">
        <w:rPr>
          <w:rFonts w:eastAsia="Calibri"/>
          <w:lang w:eastAsia="en-US"/>
        </w:rPr>
        <w:t xml:space="preserve"> както и с други документи и аксесоари, които са необходими за монтирането й, пускането в експлоатация и правилна работа на апаратурата, съгласно Техническата спецификация на Възложителя и Техническото предложение на Изпълнителя.</w:t>
      </w:r>
    </w:p>
    <w:p w:rsidR="007A0550" w:rsidRPr="00DC04D6" w:rsidRDefault="007A0550" w:rsidP="007A0550">
      <w:pPr>
        <w:tabs>
          <w:tab w:val="left" w:pos="3585"/>
        </w:tabs>
        <w:jc w:val="both"/>
        <w:rPr>
          <w:lang w:eastAsia="en-US"/>
        </w:rPr>
      </w:pPr>
      <w:r w:rsidRPr="00DC04D6">
        <w:rPr>
          <w:rFonts w:eastAsia="Calibri"/>
          <w:lang w:eastAsia="en-US"/>
        </w:rPr>
        <w:t xml:space="preserve">            (2) Изпълнителят предава доставената апаратура</w:t>
      </w:r>
      <w:r w:rsidR="0062142E" w:rsidRPr="00DC04D6">
        <w:t xml:space="preserve"> </w:t>
      </w:r>
      <w:r w:rsidRPr="00DC04D6">
        <w:rPr>
          <w:rFonts w:eastAsia="Calibri"/>
          <w:lang w:eastAsia="en-US"/>
        </w:rPr>
        <w:t>на упълномощен представител на Възложителя. За съответствието на доставената апаратура</w:t>
      </w:r>
      <w:r w:rsidR="00DC3930" w:rsidRPr="00DC04D6">
        <w:t xml:space="preserve"> </w:t>
      </w:r>
      <w:r w:rsidRPr="00DC04D6">
        <w:rPr>
          <w:rFonts w:eastAsia="Calibri"/>
          <w:lang w:eastAsia="en-US"/>
        </w:rPr>
        <w:t>и приемането й по вид, количество, компоненти, окомплектовка се подписва приемо-предавателен протокол, във формата и със съдържанието съгласно Приложение № 4</w:t>
      </w:r>
      <w:r w:rsidRPr="00DC04D6">
        <w:t xml:space="preserve"> </w:t>
      </w:r>
      <w:r w:rsidRPr="00DC04D6">
        <w:rPr>
          <w:rFonts w:eastAsia="MS Mincho"/>
          <w:lang w:eastAsia="en-US"/>
        </w:rPr>
        <w:t xml:space="preserve">от Страните или техни упълномощени представители, </w:t>
      </w:r>
      <w:r w:rsidRPr="00DC04D6">
        <w:t>след проверка за: отсъствие на „</w:t>
      </w:r>
      <w:r w:rsidRPr="00DC04D6">
        <w:rPr>
          <w:b/>
        </w:rPr>
        <w:t>Несъответствия</w:t>
      </w:r>
      <w:r w:rsidRPr="00DC04D6">
        <w:t>“ (недостатъци, дефекти, повреди, липси и/или несъответствия на доставената апаратура</w:t>
      </w:r>
      <w:r w:rsidR="00DC3930" w:rsidRPr="00DC04D6">
        <w:t xml:space="preserve"> и/или съпътстващото оборудване,</w:t>
      </w:r>
      <w:r w:rsidRPr="00DC04D6">
        <w:t xml:space="preserve">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ал.1. Приемо-предавателният протокол съдържа основанието за съставянето му (номер на договора), сериен номер или други идентифициращи апаратурата данни</w:t>
      </w:r>
      <w:r w:rsidRPr="00DC04D6">
        <w:rPr>
          <w:lang w:eastAsia="en-US"/>
        </w:rPr>
        <w:t xml:space="preserve">, предмет на доставка. </w:t>
      </w:r>
    </w:p>
    <w:p w:rsidR="007A0550" w:rsidRPr="00DC04D6" w:rsidRDefault="007A0550" w:rsidP="007A0550">
      <w:pPr>
        <w:tabs>
          <w:tab w:val="left" w:pos="3585"/>
        </w:tabs>
        <w:jc w:val="both"/>
        <w:rPr>
          <w:rFonts w:eastAsia="Calibri"/>
          <w:color w:val="000000"/>
          <w:lang w:eastAsia="en-US"/>
        </w:rPr>
      </w:pPr>
      <w:r w:rsidRPr="00DC04D6">
        <w:rPr>
          <w:lang w:eastAsia="en-US"/>
        </w:rPr>
        <w:t xml:space="preserve">       </w:t>
      </w:r>
      <w:r w:rsidRPr="00DC04D6">
        <w:rPr>
          <w:rFonts w:eastAsia="MS Mincho"/>
          <w:lang w:eastAsia="en-US"/>
        </w:rPr>
        <w:t xml:space="preserve">(3) </w:t>
      </w:r>
      <w:r w:rsidRPr="00DC04D6">
        <w:t xml:space="preserve">Изпълнителят уведомява Възложителя писмено в срок от 7 </w:t>
      </w:r>
      <w:r w:rsidRPr="00DC04D6">
        <w:rPr>
          <w:lang w:eastAsia="en-US"/>
        </w:rPr>
        <w:t>(седем) дни</w:t>
      </w:r>
      <w:r w:rsidRPr="00DC04D6">
        <w:t xml:space="preserve"> предварително за конкретните дати и час, на които ще се извърши доставката.</w:t>
      </w:r>
      <w:r w:rsidRPr="00DC04D6">
        <w:rPr>
          <w:rFonts w:eastAsia="Calibri"/>
          <w:color w:val="000000"/>
          <w:lang w:eastAsia="en-US"/>
        </w:rPr>
        <w:t xml:space="preserve"> При предаването на апаратурата,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5 </w:t>
      </w:r>
      <w:r w:rsidRPr="00DC04D6">
        <w:rPr>
          <w:lang w:eastAsia="en-US"/>
        </w:rPr>
        <w:t>(пет) дни</w:t>
      </w:r>
      <w:r w:rsidRPr="00DC04D6">
        <w:rPr>
          <w:rFonts w:eastAsia="Calibri"/>
          <w:color w:val="000000"/>
          <w:lang w:eastAsia="en-US"/>
        </w:rPr>
        <w:t xml:space="preserve">. </w:t>
      </w:r>
    </w:p>
    <w:p w:rsidR="007A0550" w:rsidRPr="00DC04D6" w:rsidRDefault="007A0550" w:rsidP="007A0550">
      <w:pPr>
        <w:tabs>
          <w:tab w:val="left" w:pos="3585"/>
        </w:tabs>
        <w:jc w:val="both"/>
        <w:rPr>
          <w:rFonts w:eastAsia="Calibri"/>
          <w:color w:val="000000"/>
          <w:lang w:eastAsia="en-US"/>
        </w:rPr>
      </w:pPr>
      <w:r w:rsidRPr="00DC04D6">
        <w:rPr>
          <w:rFonts w:eastAsia="Calibri"/>
          <w:color w:val="000000"/>
          <w:lang w:eastAsia="en-US"/>
        </w:rPr>
        <w:t xml:space="preserve">       </w:t>
      </w:r>
      <w:r w:rsidRPr="00DC04D6">
        <w:t>(</w:t>
      </w:r>
      <w:r w:rsidRPr="00DC04D6">
        <w:rPr>
          <w:rFonts w:eastAsia="MS Mincho"/>
          <w:lang w:eastAsia="en-US"/>
        </w:rPr>
        <w:t>4</w:t>
      </w:r>
      <w:r w:rsidR="00EC11F3" w:rsidRPr="00DC04D6">
        <w:t>) При констатиране на явни н</w:t>
      </w:r>
      <w:r w:rsidRPr="00DC04D6">
        <w:t xml:space="preserve">есъответствия, Възложителят има право да откаже да подпише приемо-предавателен протокол. В тези случаи, Страните подписват </w:t>
      </w:r>
      <w:r w:rsidRPr="00DC04D6">
        <w:rPr>
          <w:b/>
        </w:rPr>
        <w:t>констативен протокол</w:t>
      </w:r>
      <w:r w:rsidRPr="00DC04D6">
        <w:t>, в к</w:t>
      </w:r>
      <w:r w:rsidR="00EC11F3" w:rsidRPr="00DC04D6">
        <w:t>ойто се описват констатираните н</w:t>
      </w:r>
      <w:r w:rsidRPr="00DC04D6">
        <w:t>есъответствия, и се посочва срокът, в който същите ще бъдат от</w:t>
      </w:r>
      <w:r w:rsidR="00EC11F3" w:rsidRPr="00DC04D6">
        <w:t>странени. След отстраняване на н</w:t>
      </w:r>
      <w:r w:rsidRPr="00DC04D6">
        <w:t>есъответствията, Страните подписват двустранен Приемо-предавателен протокол за прием</w:t>
      </w:r>
      <w:r w:rsidR="00EC11F3" w:rsidRPr="00DC04D6">
        <w:t>ане на доставката. В случай че н</w:t>
      </w:r>
      <w:r w:rsidRPr="00DC04D6">
        <w:t xml:space="preserve">есъответствията са съществени и не </w:t>
      </w:r>
      <w:r w:rsidRPr="00DC04D6">
        <w:lastRenderedPageBreak/>
        <w:t>бъдат отстранени в рамките на дадения от Възложителя срок, или при забавяне на доставката на апаратурата</w:t>
      </w:r>
      <w:r w:rsidR="008E4BD5" w:rsidRPr="00DC04D6">
        <w:t xml:space="preserve"> </w:t>
      </w:r>
      <w:r w:rsidRPr="00DC04D6">
        <w:t>с повече от 10</w:t>
      </w:r>
      <w:r w:rsidRPr="00DC04D6">
        <w:rPr>
          <w:lang w:eastAsia="en-US"/>
        </w:rPr>
        <w:t xml:space="preserve"> (десет) дни</w:t>
      </w:r>
      <w:r w:rsidRPr="00DC04D6">
        <w:t xml:space="preserve">, Възложителят имат право да прекрати Договора, както и право да получи неустойка в размер на </w:t>
      </w:r>
      <w:r w:rsidR="00921FF4" w:rsidRPr="00DC04D6">
        <w:t xml:space="preserve">15 </w:t>
      </w:r>
      <w:r w:rsidRPr="00DC04D6">
        <w:t>% (</w:t>
      </w:r>
      <w:r w:rsidR="00921FF4" w:rsidRPr="00DC04D6">
        <w:t>петнадесет</w:t>
      </w:r>
      <w:r w:rsidRPr="00DC04D6">
        <w:t xml:space="preserve"> процента) от стойността на договора с вкл. ДДС, както и да получи обратно платената авансово сума, включително да усвои сумата по предоставената гаранция за изпълнение на договора.</w:t>
      </w:r>
    </w:p>
    <w:p w:rsidR="007A0550" w:rsidRPr="00DC04D6" w:rsidRDefault="007A0550" w:rsidP="007A0550">
      <w:pPr>
        <w:tabs>
          <w:tab w:val="left" w:pos="3585"/>
        </w:tabs>
        <w:jc w:val="both"/>
      </w:pPr>
      <w:r w:rsidRPr="00DC04D6">
        <w:t xml:space="preserve">         (5) Подписването на приемо-предавателния протокол по Приложение № 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апаратурата с Приемо-предавателния протокол по Приложение № 4 няма отношение към установените в последствие в гаранционния срок Несъответствия.</w:t>
      </w:r>
    </w:p>
    <w:p w:rsidR="007A0550" w:rsidRPr="00DC04D6" w:rsidRDefault="007A0550" w:rsidP="007A0550">
      <w:pPr>
        <w:ind w:firstLine="720"/>
        <w:jc w:val="both"/>
      </w:pPr>
      <w:r w:rsidRPr="00DC04D6">
        <w:t xml:space="preserve">(6)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10 </w:t>
      </w:r>
      <w:r w:rsidRPr="00DC04D6">
        <w:rPr>
          <w:lang w:eastAsia="en-US"/>
        </w:rPr>
        <w:t>(десет) дни</w:t>
      </w:r>
      <w:r w:rsidRPr="00DC04D6">
        <w:t xml:space="preserve"> от откриването им, но не по-късно от изтичане на гаранционния срок.</w:t>
      </w:r>
    </w:p>
    <w:p w:rsidR="007A0550" w:rsidRPr="00DC04D6" w:rsidRDefault="007A0550" w:rsidP="007A0550">
      <w:pPr>
        <w:autoSpaceDE w:val="0"/>
        <w:autoSpaceDN w:val="0"/>
        <w:adjustRightInd w:val="0"/>
        <w:ind w:firstLine="720"/>
        <w:jc w:val="both"/>
      </w:pPr>
      <w:r w:rsidRPr="00DC04D6">
        <w:t xml:space="preserve">(7) При наличие на явни Несъответствия посочени в констативния протокол по алинея (4) и/или при наличие на скрити Несъответствия, констатирани от Възложителя и съобщени на Изпълнителя по реда на алинея (6), Изпълнителят заменя доставената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(6), който не може да бъде по-дълъг от 15 – петнадесет </w:t>
      </w:r>
      <w:r w:rsidR="008E4BD5" w:rsidRPr="00DC04D6">
        <w:t xml:space="preserve">работни </w:t>
      </w:r>
      <w:r w:rsidRPr="00DC04D6">
        <w:t xml:space="preserve">дни. </w:t>
      </w:r>
    </w:p>
    <w:p w:rsidR="00935861" w:rsidRPr="00DC04D6" w:rsidRDefault="007A0550" w:rsidP="007A0550">
      <w:pPr>
        <w:widowControl w:val="0"/>
        <w:tabs>
          <w:tab w:val="left" w:pos="0"/>
        </w:tabs>
        <w:autoSpaceDE w:val="0"/>
        <w:autoSpaceDN w:val="0"/>
        <w:adjustRightInd w:val="0"/>
        <w:jc w:val="both"/>
        <w:rPr>
          <w:rFonts w:eastAsia="MS Mincho"/>
          <w:lang w:val="en-US"/>
        </w:rPr>
      </w:pPr>
      <w:r w:rsidRPr="00DC04D6">
        <w:rPr>
          <w:rFonts w:eastAsia="MS Mincho"/>
        </w:rPr>
        <w:tab/>
        <w:t>(8) В случаите на Несъответствия посочени в констативния протокол по алинея (4), Възложителят не дължи заплащане на цената по чл.</w:t>
      </w:r>
      <w:r w:rsidR="00904613" w:rsidRPr="00DC04D6">
        <w:rPr>
          <w:rFonts w:eastAsia="MS Mincho"/>
        </w:rPr>
        <w:t xml:space="preserve"> </w:t>
      </w:r>
      <w:r w:rsidRPr="00DC04D6">
        <w:rPr>
          <w:rFonts w:eastAsia="MS Mincho"/>
        </w:rPr>
        <w:t>3, ал.</w:t>
      </w:r>
      <w:r w:rsidR="00904613" w:rsidRPr="00DC04D6">
        <w:rPr>
          <w:rFonts w:eastAsia="MS Mincho"/>
        </w:rPr>
        <w:t xml:space="preserve"> </w:t>
      </w:r>
      <w:r w:rsidRPr="00DC04D6">
        <w:rPr>
          <w:rFonts w:eastAsia="MS Mincho"/>
        </w:rPr>
        <w:t>3, т.</w:t>
      </w:r>
      <w:r w:rsidR="00904613" w:rsidRPr="00DC04D6">
        <w:rPr>
          <w:rFonts w:eastAsia="MS Mincho"/>
        </w:rPr>
        <w:t xml:space="preserve"> </w:t>
      </w:r>
      <w:r w:rsidRPr="00DC04D6">
        <w:rPr>
          <w:rFonts w:eastAsia="MS Mincho"/>
        </w:rPr>
        <w:t xml:space="preserve">2 преди отстраняването им и изпълненията на останалите условия за плащане, предвидени в Договора. </w:t>
      </w:r>
    </w:p>
    <w:p w:rsidR="00DA2BED" w:rsidRPr="00DC04D6" w:rsidRDefault="007A0550" w:rsidP="007A0550">
      <w:pPr>
        <w:tabs>
          <w:tab w:val="left" w:pos="540"/>
          <w:tab w:val="left" w:pos="1260"/>
          <w:tab w:val="left" w:pos="1620"/>
        </w:tabs>
        <w:ind w:firstLine="567"/>
        <w:jc w:val="both"/>
        <w:rPr>
          <w:rFonts w:eastAsia="Calibri"/>
          <w:b/>
          <w:lang w:eastAsia="en-US"/>
        </w:rPr>
      </w:pPr>
      <w:r w:rsidRPr="00DC04D6">
        <w:rPr>
          <w:rFonts w:eastAsia="MS Mincho"/>
          <w:b/>
          <w:lang w:eastAsia="en-US"/>
        </w:rPr>
        <w:t xml:space="preserve">Чл.6 </w:t>
      </w:r>
      <w:r w:rsidRPr="00DC04D6">
        <w:rPr>
          <w:rFonts w:eastAsia="Calibri"/>
          <w:b/>
          <w:lang w:eastAsia="en-US"/>
        </w:rPr>
        <w:t xml:space="preserve">(1) </w:t>
      </w:r>
      <w:r w:rsidR="00917842" w:rsidRPr="00DC04D6">
        <w:rPr>
          <w:rFonts w:eastAsia="Calibri"/>
          <w:lang w:eastAsia="en-US"/>
        </w:rPr>
        <w:t>За извършената доставка на апаратурата Страните, или упълномощени от тях лица подписват двустранен протокол, във формата и със съдържанието по Приложение № 4, неразделна част от настоящия Договор</w:t>
      </w:r>
    </w:p>
    <w:p w:rsidR="00480985" w:rsidRPr="00DC04D6" w:rsidRDefault="00917842" w:rsidP="00480985">
      <w:pPr>
        <w:tabs>
          <w:tab w:val="left" w:pos="540"/>
          <w:tab w:val="left" w:pos="1260"/>
          <w:tab w:val="left" w:pos="1620"/>
        </w:tabs>
        <w:ind w:firstLine="567"/>
        <w:jc w:val="both"/>
        <w:rPr>
          <w:rFonts w:eastAsia="Calibri"/>
          <w:i/>
          <w:lang w:eastAsia="en-US"/>
        </w:rPr>
      </w:pPr>
      <w:r w:rsidRPr="00DC04D6">
        <w:rPr>
          <w:rFonts w:eastAsia="Calibri"/>
          <w:lang w:eastAsia="en-US"/>
        </w:rPr>
        <w:t xml:space="preserve"> </w:t>
      </w:r>
      <w:r w:rsidR="007A0550" w:rsidRPr="00DC04D6">
        <w:rPr>
          <w:rFonts w:eastAsia="Calibri"/>
          <w:lang w:eastAsia="en-US"/>
        </w:rPr>
        <w:t xml:space="preserve">(2) За извършения монтаж и въвеждане на апаратурата в експлоатация Страните, или упълномощени от тях лица подписват двустранен протокол, във формата и със съдържанието по Приложение № </w:t>
      </w:r>
      <w:r w:rsidR="00B60D7A" w:rsidRPr="00DC04D6">
        <w:rPr>
          <w:rFonts w:eastAsia="Calibri"/>
          <w:lang w:eastAsia="en-US"/>
        </w:rPr>
        <w:t>4</w:t>
      </w:r>
      <w:r w:rsidR="007A0550" w:rsidRPr="00DC04D6">
        <w:rPr>
          <w:rFonts w:eastAsia="Calibri"/>
          <w:lang w:eastAsia="en-US"/>
        </w:rPr>
        <w:t>, неразделна част от настоящия Договор</w:t>
      </w:r>
      <w:r w:rsidR="00DA2BED" w:rsidRPr="00DC04D6">
        <w:rPr>
          <w:rFonts w:eastAsia="Calibri"/>
          <w:lang w:eastAsia="en-US"/>
        </w:rPr>
        <w:t>, при</w:t>
      </w:r>
      <w:r w:rsidR="00DA2BED" w:rsidRPr="00DC04D6">
        <w:t xml:space="preserve"> </w:t>
      </w:r>
      <w:r w:rsidR="00DA2BED" w:rsidRPr="00DC04D6">
        <w:rPr>
          <w:rFonts w:eastAsia="Calibri"/>
          <w:lang w:eastAsia="en-US"/>
        </w:rPr>
        <w:t>окончателното въвеждане на апаратурата в експлоатация в степен позволяваща незабавната и безпрепятствена употреба</w:t>
      </w:r>
      <w:r w:rsidR="007A0550" w:rsidRPr="00DC04D6">
        <w:rPr>
          <w:rFonts w:eastAsia="Calibri"/>
          <w:lang w:eastAsia="en-US"/>
        </w:rPr>
        <w:t xml:space="preserve">. </w:t>
      </w:r>
    </w:p>
    <w:p w:rsidR="007A0550" w:rsidRPr="001666D7" w:rsidRDefault="007A0550" w:rsidP="00552CA3">
      <w:pPr>
        <w:tabs>
          <w:tab w:val="left" w:pos="540"/>
          <w:tab w:val="left" w:pos="1260"/>
          <w:tab w:val="left" w:pos="1620"/>
        </w:tabs>
        <w:ind w:firstLine="567"/>
        <w:jc w:val="both"/>
        <w:rPr>
          <w:rFonts w:eastAsia="Calibri"/>
          <w:i/>
          <w:lang w:val="en-US" w:eastAsia="en-US"/>
        </w:rPr>
      </w:pPr>
      <w:r w:rsidRPr="00DC04D6">
        <w:rPr>
          <w:b/>
        </w:rPr>
        <w:t xml:space="preserve">Чл.7 </w:t>
      </w:r>
      <w:r w:rsidRPr="00DC04D6">
        <w:t xml:space="preserve">(1) Изпълнителят е длъжен да извърши </w:t>
      </w:r>
      <w:r w:rsidRPr="00DC04D6">
        <w:rPr>
          <w:rFonts w:eastAsia="Calibri"/>
          <w:lang w:eastAsia="en-US"/>
        </w:rPr>
        <w:t xml:space="preserve">обучение на служители на Възложителя </w:t>
      </w:r>
      <w:r w:rsidRPr="00DC04D6">
        <w:t xml:space="preserve">за работа с доставената апаратура в срок до 10 </w:t>
      </w:r>
      <w:r w:rsidR="004B6064" w:rsidRPr="00DC04D6">
        <w:t xml:space="preserve">работни </w:t>
      </w:r>
      <w:r w:rsidRPr="00DC04D6">
        <w:t xml:space="preserve">дни, </w:t>
      </w:r>
      <w:r w:rsidR="004B6064" w:rsidRPr="00DC04D6">
        <w:t xml:space="preserve">като този срок </w:t>
      </w:r>
      <w:r w:rsidR="00593121">
        <w:t>с</w:t>
      </w:r>
      <w:r w:rsidR="004B6064" w:rsidRPr="00DC04D6">
        <w:t>е включва в срока за изпълнение на доставката, монтаж и въвеждане в експлоатация. В</w:t>
      </w:r>
      <w:r w:rsidRPr="00DC04D6">
        <w:t>ремето и графикът на обучение се съгласуват писмено между Страните</w:t>
      </w:r>
      <w:r w:rsidR="001666D7">
        <w:rPr>
          <w:lang w:val="en-US"/>
        </w:rPr>
        <w:t>.</w:t>
      </w:r>
    </w:p>
    <w:p w:rsidR="007A0550" w:rsidRPr="00850458" w:rsidRDefault="007A0550" w:rsidP="007A0550">
      <w:pPr>
        <w:tabs>
          <w:tab w:val="left" w:pos="540"/>
          <w:tab w:val="left" w:pos="1260"/>
          <w:tab w:val="left" w:pos="1620"/>
        </w:tabs>
        <w:ind w:firstLine="567"/>
        <w:jc w:val="both"/>
        <w:rPr>
          <w:rFonts w:eastAsia="Calibri"/>
          <w:i/>
          <w:lang w:val="en-US" w:eastAsia="en-US"/>
        </w:rPr>
      </w:pPr>
      <w:r w:rsidRPr="00DC04D6">
        <w:t xml:space="preserve">(2) </w:t>
      </w:r>
      <w:r w:rsidRPr="00DC04D6">
        <w:rPr>
          <w:rFonts w:eastAsia="Calibri"/>
          <w:lang w:eastAsia="en-US"/>
        </w:rPr>
        <w:t xml:space="preserve">За извършеното обучение Страните, или упълномощени от тях лица подписват двустранен протокол, във формата и със съдържанието по Приложение № </w:t>
      </w:r>
      <w:r w:rsidR="00B60D7A" w:rsidRPr="00DC04D6">
        <w:rPr>
          <w:rFonts w:eastAsia="Calibri"/>
          <w:lang w:eastAsia="en-US"/>
        </w:rPr>
        <w:t>4</w:t>
      </w:r>
      <w:r w:rsidRPr="00DC04D6">
        <w:rPr>
          <w:rFonts w:eastAsia="Calibri"/>
          <w:lang w:eastAsia="en-US"/>
        </w:rPr>
        <w:t>,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r w:rsidR="00850458">
        <w:rPr>
          <w:rFonts w:eastAsia="Calibri"/>
          <w:lang w:val="en-US" w:eastAsia="en-US"/>
        </w:rPr>
        <w:t>.</w:t>
      </w:r>
    </w:p>
    <w:p w:rsidR="007A0550" w:rsidRPr="00DC04D6" w:rsidRDefault="007A0550" w:rsidP="007A0550">
      <w:pPr>
        <w:autoSpaceDE w:val="0"/>
        <w:autoSpaceDN w:val="0"/>
        <w:adjustRightInd w:val="0"/>
        <w:ind w:firstLine="720"/>
        <w:jc w:val="both"/>
      </w:pPr>
      <w:r w:rsidRPr="00DC04D6">
        <w:rPr>
          <w:b/>
        </w:rPr>
        <w:t xml:space="preserve">Чл. 8. </w:t>
      </w:r>
      <w:r w:rsidRPr="00DC04D6">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7A0550" w:rsidRPr="00DC04D6" w:rsidRDefault="007A0550" w:rsidP="007A0550">
      <w:pPr>
        <w:autoSpaceDE w:val="0"/>
        <w:autoSpaceDN w:val="0"/>
        <w:adjustRightInd w:val="0"/>
        <w:ind w:firstLine="720"/>
        <w:jc w:val="both"/>
        <w:rPr>
          <w:rFonts w:eastAsia="Calibri"/>
          <w:color w:val="008000"/>
          <w:lang w:eastAsia="en-US"/>
        </w:rPr>
      </w:pPr>
      <w:r w:rsidRPr="00DC04D6">
        <w:rPr>
          <w:b/>
        </w:rPr>
        <w:t xml:space="preserve">Чл. 9. </w:t>
      </w:r>
      <w:r w:rsidRPr="00DC04D6">
        <w:t>Собствеността и риска от случайно повреждане или погиване на доставената апаратура, предмет на доставка</w:t>
      </w:r>
      <w:r w:rsidR="00EC11F3" w:rsidRPr="00DC04D6">
        <w:t>,</w:t>
      </w:r>
      <w:r w:rsidRPr="00DC04D6">
        <w:t xml:space="preserve"> преминава от Изпълнителя върху Възложителя от датата на подписване на </w:t>
      </w:r>
      <w:r w:rsidR="00EC11F3" w:rsidRPr="00DC04D6">
        <w:t>Приемо-предавателния протокол по Приложение № 4</w:t>
      </w:r>
      <w:r w:rsidRPr="00DC04D6">
        <w:rPr>
          <w:rFonts w:eastAsia="Calibri"/>
          <w:lang w:eastAsia="en-US"/>
        </w:rPr>
        <w:t xml:space="preserve">. </w:t>
      </w:r>
    </w:p>
    <w:p w:rsidR="007A0550" w:rsidRPr="00DC04D6" w:rsidRDefault="007A0550" w:rsidP="007A0550">
      <w:pPr>
        <w:autoSpaceDE w:val="0"/>
        <w:autoSpaceDN w:val="0"/>
        <w:adjustRightInd w:val="0"/>
        <w:jc w:val="both"/>
      </w:pPr>
    </w:p>
    <w:p w:rsidR="000D2AD3" w:rsidRPr="00AE00C7" w:rsidRDefault="00935861" w:rsidP="00AE00C7">
      <w:pPr>
        <w:tabs>
          <w:tab w:val="left" w:pos="1980"/>
          <w:tab w:val="left" w:pos="2160"/>
          <w:tab w:val="left" w:pos="2520"/>
          <w:tab w:val="left" w:pos="2880"/>
        </w:tabs>
        <w:spacing w:after="200" w:line="276" w:lineRule="auto"/>
        <w:ind w:left="2700"/>
        <w:contextualSpacing/>
        <w:rPr>
          <w:b/>
          <w:lang w:val="en-US"/>
        </w:rPr>
      </w:pPr>
      <w:r w:rsidRPr="00DC04D6">
        <w:rPr>
          <w:b/>
          <w:lang w:val="en-US"/>
        </w:rPr>
        <w:lastRenderedPageBreak/>
        <w:t>IV.</w:t>
      </w:r>
      <w:r w:rsidR="007A0550" w:rsidRPr="00DC04D6">
        <w:rPr>
          <w:b/>
        </w:rPr>
        <w:t>ПРАВА И ЗАДЪЛЖЕНИЯ НА СТРАНИТЕ</w:t>
      </w:r>
    </w:p>
    <w:p w:rsidR="007A0550" w:rsidRPr="00DC04D6" w:rsidRDefault="007A0550" w:rsidP="00935861">
      <w:pPr>
        <w:autoSpaceDE w:val="0"/>
        <w:autoSpaceDN w:val="0"/>
        <w:adjustRightInd w:val="0"/>
        <w:ind w:firstLine="708"/>
        <w:jc w:val="both"/>
        <w:rPr>
          <w:b/>
          <w:lang w:val="en-US"/>
        </w:rPr>
      </w:pPr>
      <w:r w:rsidRPr="00DC04D6">
        <w:rPr>
          <w:b/>
        </w:rPr>
        <w:t>Права и задължения на Изпълнителя</w:t>
      </w:r>
      <w:r w:rsidR="00833E43" w:rsidRPr="00DC04D6">
        <w:rPr>
          <w:rFonts w:eastAsia="Calibri"/>
          <w:b/>
          <w:lang w:eastAsia="en-US"/>
        </w:rPr>
        <w:t xml:space="preserve"> </w:t>
      </w:r>
    </w:p>
    <w:p w:rsidR="007A0550" w:rsidRPr="00DC04D6" w:rsidRDefault="007A0550" w:rsidP="007A0550">
      <w:pPr>
        <w:autoSpaceDE w:val="0"/>
        <w:autoSpaceDN w:val="0"/>
        <w:adjustRightInd w:val="0"/>
        <w:ind w:firstLine="720"/>
        <w:jc w:val="both"/>
      </w:pPr>
      <w:r w:rsidRPr="00DC04D6">
        <w:rPr>
          <w:b/>
        </w:rPr>
        <w:t>Чл.10 (1)</w:t>
      </w:r>
      <w:r w:rsidRPr="00DC04D6">
        <w:t xml:space="preserve"> Изпълнителят се задължава да достави, монтира</w:t>
      </w:r>
      <w:r w:rsidR="007B64DD" w:rsidRPr="00DC04D6">
        <w:t xml:space="preserve"> и </w:t>
      </w:r>
      <w:r w:rsidRPr="00DC04D6">
        <w:t xml:space="preserve">въведе в експлоатация </w:t>
      </w:r>
      <w:r w:rsidR="00833E43" w:rsidRPr="00DC04D6">
        <w:t xml:space="preserve">апаратите </w:t>
      </w:r>
      <w:r w:rsidRPr="00DC04D6">
        <w:t>предмет на настоящия Договор, отговарящ</w:t>
      </w:r>
      <w:r w:rsidR="007B64DD" w:rsidRPr="00DC04D6">
        <w:t>и</w:t>
      </w:r>
      <w:r w:rsidRPr="00DC04D6">
        <w:t xml:space="preserve"> на техническите параметри, представени в Техническото предложение на Изпълнителя и на Техническата спецификация на Възложителя, окомплектован</w:t>
      </w:r>
      <w:r w:rsidR="00157BE9" w:rsidRPr="00DC04D6">
        <w:t>и</w:t>
      </w:r>
      <w:r w:rsidRPr="00DC04D6">
        <w:t xml:space="preserve"> съгласно изискванията на чл.</w:t>
      </w:r>
      <w:r w:rsidR="00593121">
        <w:t xml:space="preserve"> </w:t>
      </w:r>
      <w:r w:rsidRPr="00DC04D6">
        <w:t>5, ал.1 и придружен</w:t>
      </w:r>
      <w:r w:rsidR="00157BE9" w:rsidRPr="00DC04D6">
        <w:t>и</w:t>
      </w:r>
      <w:r w:rsidRPr="00DC04D6">
        <w:t xml:space="preserve"> със съответните документи, както и да прехвърли собствеността върху </w:t>
      </w:r>
      <w:r w:rsidR="00157BE9" w:rsidRPr="00DC04D6">
        <w:t>тях</w:t>
      </w:r>
      <w:r w:rsidRPr="00DC04D6">
        <w:t xml:space="preserve"> на Възложителя в договорените срокове и съгласно условията на настоящия Договор.</w:t>
      </w:r>
    </w:p>
    <w:p w:rsidR="007A0550" w:rsidRPr="00DC04D6" w:rsidRDefault="007A0550" w:rsidP="007A0550">
      <w:pPr>
        <w:autoSpaceDE w:val="0"/>
        <w:autoSpaceDN w:val="0"/>
        <w:adjustRightInd w:val="0"/>
        <w:ind w:firstLine="720"/>
        <w:jc w:val="both"/>
      </w:pPr>
      <w:r w:rsidRPr="00DC04D6">
        <w:t xml:space="preserve">(2) Изпълнителят е длъжен да </w:t>
      </w:r>
      <w:r w:rsidR="00213025" w:rsidRPr="00DC04D6">
        <w:t xml:space="preserve">осигури всички материали и консумативи, необходими за въвеждането в експлоатация на </w:t>
      </w:r>
      <w:r w:rsidR="00B42D67" w:rsidRPr="00DC04D6">
        <w:t>апаратурата</w:t>
      </w:r>
      <w:r w:rsidR="00213025" w:rsidRPr="00DC04D6">
        <w:t>, съобразно характеристиките на същ</w:t>
      </w:r>
      <w:r w:rsidR="00B42D67" w:rsidRPr="00DC04D6">
        <w:t>ата</w:t>
      </w:r>
      <w:r w:rsidR="00213025" w:rsidRPr="00DC04D6">
        <w:t xml:space="preserve"> и препоръките на производителя, и в сроковете упоменати в договор</w:t>
      </w:r>
      <w:r w:rsidRPr="00DC04D6">
        <w:t xml:space="preserve">. </w:t>
      </w:r>
    </w:p>
    <w:p w:rsidR="00E74B14" w:rsidRPr="00DC04D6" w:rsidRDefault="007A0550" w:rsidP="00EF58D8">
      <w:pPr>
        <w:tabs>
          <w:tab w:val="left" w:pos="540"/>
          <w:tab w:val="left" w:pos="1260"/>
          <w:tab w:val="left" w:pos="1620"/>
        </w:tabs>
        <w:ind w:firstLine="567"/>
        <w:jc w:val="both"/>
        <w:rPr>
          <w:rFonts w:eastAsia="Calibri"/>
          <w:i/>
          <w:lang w:eastAsia="en-US"/>
        </w:rPr>
      </w:pPr>
      <w:r w:rsidRPr="00DC04D6">
        <w:t xml:space="preserve">(3) Изпълнителят се задължава да извършва </w:t>
      </w:r>
      <w:r w:rsidR="0032291B" w:rsidRPr="00DC04D6">
        <w:t>гаранционното обслужване</w:t>
      </w:r>
      <w:r w:rsidR="00EF58D8" w:rsidRPr="00DC04D6">
        <w:t xml:space="preserve"> </w:t>
      </w:r>
      <w:r w:rsidR="00EF58D8" w:rsidRPr="00DC04D6">
        <w:rPr>
          <w:i/>
          <w:sz w:val="20"/>
          <w:szCs w:val="20"/>
        </w:rPr>
        <w:t>/</w:t>
      </w:r>
      <w:r w:rsidR="0032291B" w:rsidRPr="00DC04D6">
        <w:t xml:space="preserve"> и гаранционна </w:t>
      </w:r>
      <w:r w:rsidR="0032291B" w:rsidRPr="001F6870">
        <w:t xml:space="preserve">поддръжка </w:t>
      </w:r>
      <w:r w:rsidRPr="00DC04D6">
        <w:t>на доставената апаратура в рамките на гаранционния срок, при условията и сроковете на този Договор и съгласно условията на гаранцията</w:t>
      </w:r>
      <w:r w:rsidR="00EF58D8" w:rsidRPr="00DC04D6">
        <w:t>.</w:t>
      </w:r>
      <w:r w:rsidRPr="00DC04D6">
        <w:rPr>
          <w:lang w:val="en-US"/>
        </w:rPr>
        <w:t xml:space="preserve"> </w:t>
      </w:r>
    </w:p>
    <w:p w:rsidR="007A0550" w:rsidRPr="00DC04D6" w:rsidRDefault="007A0550" w:rsidP="007A0550">
      <w:pPr>
        <w:autoSpaceDE w:val="0"/>
        <w:autoSpaceDN w:val="0"/>
        <w:adjustRightInd w:val="0"/>
        <w:ind w:firstLine="720"/>
        <w:jc w:val="both"/>
        <w:rPr>
          <w:i/>
          <w:sz w:val="20"/>
          <w:szCs w:val="20"/>
        </w:rPr>
      </w:pPr>
      <w:r w:rsidRPr="00DC04D6">
        <w:t xml:space="preserve">(4) </w:t>
      </w:r>
      <w:r w:rsidRPr="00DC04D6">
        <w:rPr>
          <w:rFonts w:eastAsia="Calibri"/>
          <w:lang w:eastAsia="en-US"/>
        </w:rPr>
        <w:t>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w:t>
      </w:r>
      <w:r w:rsidR="00E74B14" w:rsidRPr="00DC04D6">
        <w:rPr>
          <w:rFonts w:eastAsia="Calibri"/>
          <w:lang w:eastAsia="en-US"/>
        </w:rPr>
        <w:t xml:space="preserve"> </w:t>
      </w:r>
      <w:r w:rsidRPr="00DC04D6">
        <w:rPr>
          <w:rFonts w:eastAsia="Calibri"/>
          <w:lang w:eastAsia="en-US"/>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DC04D6">
        <w:t xml:space="preserve">Изпълнителят се задължава при отстраняване на повреди, дефекти или недостатъци, както и при извършване на гаранционното </w:t>
      </w:r>
      <w:r w:rsidR="00D2291B" w:rsidRPr="00DC04D6">
        <w:t xml:space="preserve">обслужване </w:t>
      </w:r>
      <w:r w:rsidRPr="00DC04D6">
        <w:t xml:space="preserve">да влага само </w:t>
      </w:r>
      <w:r w:rsidR="00213025" w:rsidRPr="00DC04D6">
        <w:t xml:space="preserve">нови, неупотребявани и </w:t>
      </w:r>
      <w:r w:rsidRPr="00DC04D6">
        <w:t>оригин</w:t>
      </w:r>
      <w:r w:rsidR="00D2291B" w:rsidRPr="00DC04D6">
        <w:t xml:space="preserve">ални резервни части и материали. </w:t>
      </w:r>
    </w:p>
    <w:p w:rsidR="007A0550" w:rsidRPr="00DC04D6" w:rsidRDefault="007A0550" w:rsidP="007A0550">
      <w:pPr>
        <w:autoSpaceDE w:val="0"/>
        <w:autoSpaceDN w:val="0"/>
        <w:adjustRightInd w:val="0"/>
        <w:ind w:firstLine="720"/>
        <w:jc w:val="both"/>
      </w:pPr>
      <w:r w:rsidRPr="00DC04D6">
        <w:t xml:space="preserve">(5)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7A0550" w:rsidRPr="00DC04D6" w:rsidRDefault="007A0550" w:rsidP="007A0550">
      <w:pPr>
        <w:autoSpaceDE w:val="0"/>
        <w:autoSpaceDN w:val="0"/>
        <w:adjustRightInd w:val="0"/>
        <w:ind w:firstLine="720"/>
        <w:jc w:val="both"/>
      </w:pPr>
      <w:r w:rsidRPr="00DC04D6">
        <w:t xml:space="preserve">(6)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A6DF7" w:rsidRPr="00593121" w:rsidRDefault="007A0550" w:rsidP="00213025">
      <w:pPr>
        <w:autoSpaceDE w:val="0"/>
        <w:autoSpaceDN w:val="0"/>
        <w:adjustRightInd w:val="0"/>
        <w:ind w:firstLine="720"/>
        <w:jc w:val="both"/>
        <w:rPr>
          <w:rFonts w:eastAsia="Calibri"/>
          <w:lang w:eastAsia="en-US"/>
        </w:rPr>
      </w:pPr>
      <w:r w:rsidRPr="00DC04D6">
        <w:t>(7) Изпълнителят се задължава д</w:t>
      </w:r>
      <w:r w:rsidRPr="00DC04D6">
        <w:rPr>
          <w:rFonts w:eastAsia="Calibri"/>
          <w:lang w:eastAsia="en-US"/>
        </w:rPr>
        <w:t xml:space="preserve">а спазва изискванията на </w:t>
      </w:r>
      <w:proofErr w:type="spellStart"/>
      <w:r w:rsidR="00AA6DF7" w:rsidRPr="00DC04D6">
        <w:rPr>
          <w:rFonts w:eastAsia="Calibri"/>
          <w:lang w:val="en-US" w:eastAsia="en-US"/>
        </w:rPr>
        <w:t>Проект</w:t>
      </w:r>
      <w:proofErr w:type="spellEnd"/>
      <w:r w:rsidR="00AA6DF7" w:rsidRPr="00DC04D6">
        <w:rPr>
          <w:rFonts w:eastAsia="Calibri"/>
          <w:lang w:val="en-US" w:eastAsia="en-US"/>
        </w:rPr>
        <w:t xml:space="preserve"> №BG05M2OP001-1.002-0001, </w:t>
      </w:r>
      <w:proofErr w:type="spellStart"/>
      <w:r w:rsidR="00AA6DF7" w:rsidRPr="00DC04D6">
        <w:rPr>
          <w:rFonts w:eastAsia="Calibri"/>
          <w:lang w:val="en-US" w:eastAsia="en-US"/>
        </w:rPr>
        <w:t>финансиран</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от</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Оперативна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програма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Наука</w:t>
      </w:r>
      <w:proofErr w:type="spellEnd"/>
      <w:r w:rsidR="00AA6DF7" w:rsidRPr="00DC04D6">
        <w:rPr>
          <w:rFonts w:eastAsia="Calibri"/>
          <w:lang w:val="en-US" w:eastAsia="en-US"/>
        </w:rPr>
        <w:t xml:space="preserve"> и </w:t>
      </w:r>
      <w:proofErr w:type="spellStart"/>
      <w:r w:rsidR="00AA6DF7" w:rsidRPr="00DC04D6">
        <w:rPr>
          <w:rFonts w:eastAsia="Calibri"/>
          <w:lang w:val="en-US" w:eastAsia="en-US"/>
        </w:rPr>
        <w:t>образование</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за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интелигентен</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растеж</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съфинансирана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от</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Европейския</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съюз</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чрез</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Европейски</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фонд</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за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регионално</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развитие</w:t>
      </w:r>
      <w:proofErr w:type="spellEnd"/>
      <w:r w:rsidR="00593121">
        <w:rPr>
          <w:rFonts w:eastAsia="Calibri"/>
          <w:lang w:eastAsia="en-US"/>
        </w:rPr>
        <w:t>.</w:t>
      </w:r>
    </w:p>
    <w:p w:rsidR="00213025" w:rsidRPr="00DC04D6" w:rsidRDefault="00AA6DF7" w:rsidP="00213025">
      <w:pPr>
        <w:autoSpaceDE w:val="0"/>
        <w:autoSpaceDN w:val="0"/>
        <w:adjustRightInd w:val="0"/>
        <w:ind w:firstLine="720"/>
        <w:jc w:val="both"/>
        <w:rPr>
          <w:rFonts w:eastAsia="Calibri"/>
          <w:bCs/>
          <w:lang w:eastAsia="en-US"/>
        </w:rPr>
      </w:pPr>
      <w:r w:rsidRPr="00DC04D6">
        <w:rPr>
          <w:rFonts w:eastAsia="Calibri"/>
          <w:lang w:val="en-US" w:eastAsia="en-US"/>
        </w:rPr>
        <w:t xml:space="preserve"> </w:t>
      </w:r>
      <w:r w:rsidR="007A0550" w:rsidRPr="00DC04D6">
        <w:t xml:space="preserve">(8) Изпълнителят се задължава да съхранява всички документи по изпълнението на настоящия Договор за период от 5 години след датата на приключване и отчитане на </w:t>
      </w:r>
      <w:r w:rsidR="00213025" w:rsidRPr="00DC04D6">
        <w:rPr>
          <w:rFonts w:eastAsia="Calibri"/>
          <w:bCs/>
          <w:lang w:eastAsia="en-US"/>
        </w:rPr>
        <w:t>Проект №BG05M2OP001-1.002-0001, финансиран от Оперативна програма „Наука и образование за интелигентен растеж“, съфинансирана от Европейския съюз чрез Европейски фонд за регионално развитие</w:t>
      </w:r>
      <w:r w:rsidR="00593121">
        <w:rPr>
          <w:rFonts w:eastAsia="Calibri"/>
          <w:bCs/>
          <w:lang w:eastAsia="en-US"/>
        </w:rPr>
        <w:t>.</w:t>
      </w:r>
    </w:p>
    <w:p w:rsidR="007A0550" w:rsidRPr="00DC04D6" w:rsidRDefault="00213025" w:rsidP="007A0550">
      <w:pPr>
        <w:autoSpaceDE w:val="0"/>
        <w:autoSpaceDN w:val="0"/>
        <w:adjustRightInd w:val="0"/>
        <w:ind w:firstLine="720"/>
        <w:jc w:val="both"/>
      </w:pPr>
      <w:r w:rsidRPr="00DC04D6">
        <w:t xml:space="preserve"> </w:t>
      </w:r>
      <w:r w:rsidR="007A0550" w:rsidRPr="00DC04D6">
        <w:t xml:space="preserve">(9)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p>
    <w:p w:rsidR="007A0550" w:rsidRPr="00DC04D6" w:rsidRDefault="007A0550" w:rsidP="007A0550">
      <w:pPr>
        <w:ind w:firstLine="720"/>
        <w:jc w:val="both"/>
      </w:pPr>
      <w:r w:rsidRPr="00DC04D6">
        <w:t xml:space="preserve">(10) Изпълнителят се задължава да сключи договор/договори за подизпълнение с посочените в офертата му подизпълнители.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DC04D6">
          <w:t>чл. 66, ал. 2</w:t>
        </w:r>
      </w:hyperlink>
      <w:r w:rsidRPr="00DC04D6">
        <w:t xml:space="preserve"> и </w:t>
      </w:r>
      <w:hyperlink r:id="rId10" w:anchor="p28982788" w:tgtFrame="_blank" w:history="1">
        <w:r w:rsidRPr="00DC04D6">
          <w:t>11 ЗОП</w:t>
        </w:r>
      </w:hyperlink>
      <w:r w:rsidRPr="00DC04D6">
        <w:t>.</w:t>
      </w:r>
    </w:p>
    <w:p w:rsidR="007A0550" w:rsidRPr="00DC04D6" w:rsidRDefault="007A0550" w:rsidP="007A0550">
      <w:pPr>
        <w:ind w:firstLine="720"/>
        <w:jc w:val="both"/>
        <w:rPr>
          <w:lang w:eastAsia="en-US"/>
        </w:rPr>
      </w:pPr>
      <w:r w:rsidRPr="00DC04D6">
        <w:lastRenderedPageBreak/>
        <w:t xml:space="preserve">(11) </w:t>
      </w:r>
      <w:r w:rsidRPr="00DC04D6">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доставената  апаратура.</w:t>
      </w:r>
    </w:p>
    <w:p w:rsidR="007F0D6B" w:rsidRDefault="007A0550" w:rsidP="00AA4900">
      <w:pPr>
        <w:tabs>
          <w:tab w:val="left" w:pos="540"/>
          <w:tab w:val="left" w:pos="1260"/>
          <w:tab w:val="left" w:pos="1620"/>
        </w:tabs>
        <w:ind w:firstLine="567"/>
        <w:jc w:val="both"/>
        <w:rPr>
          <w:rFonts w:eastAsia="Calibri"/>
          <w:lang w:val="en-US" w:eastAsia="en-US"/>
        </w:rPr>
      </w:pPr>
      <w:r w:rsidRPr="00DC04D6">
        <w:t xml:space="preserve">(12) </w:t>
      </w:r>
      <w:r w:rsidRPr="00DC04D6">
        <w:rPr>
          <w:rFonts w:eastAsia="Calibri"/>
          <w:lang w:eastAsia="en-US"/>
        </w:rPr>
        <w:t xml:space="preserve">Изпълнителят се задължава да извърши обучение на служители на Възложителя в уговорените срокове и график между страните. </w:t>
      </w:r>
    </w:p>
    <w:p w:rsidR="007A0550" w:rsidRPr="00DC04D6" w:rsidRDefault="007A0550" w:rsidP="00AA4900">
      <w:pPr>
        <w:tabs>
          <w:tab w:val="left" w:pos="540"/>
          <w:tab w:val="left" w:pos="1260"/>
          <w:tab w:val="left" w:pos="1620"/>
        </w:tabs>
        <w:ind w:firstLine="567"/>
        <w:jc w:val="both"/>
      </w:pPr>
      <w:r w:rsidRPr="00DC04D6">
        <w:t>(13)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доставената апаратура в експлоатация.</w:t>
      </w:r>
    </w:p>
    <w:p w:rsidR="007A0550" w:rsidRPr="00DC04D6" w:rsidRDefault="007A0550" w:rsidP="007A0550">
      <w:pPr>
        <w:widowControl w:val="0"/>
        <w:autoSpaceDE w:val="0"/>
        <w:autoSpaceDN w:val="0"/>
        <w:adjustRightInd w:val="0"/>
        <w:jc w:val="both"/>
        <w:rPr>
          <w:lang w:val="en-US"/>
        </w:rPr>
      </w:pPr>
    </w:p>
    <w:p w:rsidR="007A0550" w:rsidRPr="00DC04D6" w:rsidRDefault="007A0550" w:rsidP="00DE21EC">
      <w:pPr>
        <w:autoSpaceDE w:val="0"/>
        <w:autoSpaceDN w:val="0"/>
        <w:adjustRightInd w:val="0"/>
        <w:ind w:firstLine="708"/>
        <w:jc w:val="both"/>
        <w:rPr>
          <w:b/>
          <w:lang w:val="en-US"/>
        </w:rPr>
      </w:pPr>
      <w:r w:rsidRPr="00DC04D6">
        <w:rPr>
          <w:b/>
        </w:rPr>
        <w:t>Права и задължения на Възложителя</w:t>
      </w:r>
    </w:p>
    <w:p w:rsidR="007A0550" w:rsidRPr="00DC04D6" w:rsidRDefault="007A0550" w:rsidP="007A0550">
      <w:pPr>
        <w:autoSpaceDE w:val="0"/>
        <w:autoSpaceDN w:val="0"/>
        <w:adjustRightInd w:val="0"/>
        <w:ind w:firstLine="720"/>
        <w:jc w:val="both"/>
        <w:rPr>
          <w:lang w:eastAsia="en-US"/>
        </w:rPr>
      </w:pPr>
      <w:r w:rsidRPr="00DC04D6">
        <w:rPr>
          <w:b/>
          <w:lang w:eastAsia="en-US"/>
        </w:rPr>
        <w:t>Чл.11 (1)</w:t>
      </w:r>
      <w:r w:rsidRPr="00DC04D6">
        <w:rPr>
          <w:lang w:eastAsia="en-US"/>
        </w:rPr>
        <w:t xml:space="preserve"> При добросъвестно и точно изпълнение на Договора, Възложителят се задължава да заплати общата цена по чл.</w:t>
      </w:r>
      <w:r w:rsidR="00593121">
        <w:rPr>
          <w:lang w:eastAsia="en-US"/>
        </w:rPr>
        <w:t xml:space="preserve"> </w:t>
      </w:r>
      <w:r w:rsidRPr="00DC04D6">
        <w:rPr>
          <w:lang w:eastAsia="en-US"/>
        </w:rPr>
        <w:t>2, ал.</w:t>
      </w:r>
      <w:r w:rsidR="00593121">
        <w:rPr>
          <w:lang w:eastAsia="en-US"/>
        </w:rPr>
        <w:t xml:space="preserve"> </w:t>
      </w:r>
      <w:r w:rsidRPr="00DC04D6">
        <w:rPr>
          <w:lang w:eastAsia="en-US"/>
        </w:rPr>
        <w:t xml:space="preserve">1 от този Договор, съгласно условията и по начина, посочен в него. </w:t>
      </w:r>
    </w:p>
    <w:p w:rsidR="007A0550" w:rsidRPr="00DC04D6" w:rsidRDefault="007A0550" w:rsidP="007A0550">
      <w:pPr>
        <w:autoSpaceDE w:val="0"/>
        <w:autoSpaceDN w:val="0"/>
        <w:adjustRightInd w:val="0"/>
        <w:ind w:firstLine="720"/>
        <w:jc w:val="both"/>
        <w:rPr>
          <w:lang w:eastAsia="en-US"/>
        </w:rPr>
      </w:pPr>
      <w:r w:rsidRPr="00DC04D6">
        <w:rPr>
          <w:lang w:eastAsia="en-US"/>
        </w:rPr>
        <w:t>(2) Възложителят се задължава да приеме доставката на апаратурата, предмет на Договора,  ако отговаря на договорените изисквания, както и да осигури достъп до помещенията си и необходимите условия за монтажа и въвеждането в експлоатация.</w:t>
      </w:r>
    </w:p>
    <w:p w:rsidR="007A0550" w:rsidRPr="00DC04D6" w:rsidRDefault="007A0550" w:rsidP="007A0550">
      <w:pPr>
        <w:autoSpaceDE w:val="0"/>
        <w:autoSpaceDN w:val="0"/>
        <w:adjustRightInd w:val="0"/>
        <w:ind w:firstLine="720"/>
        <w:jc w:val="both"/>
        <w:rPr>
          <w:lang w:eastAsia="en-US"/>
        </w:rPr>
      </w:pPr>
      <w:r w:rsidRPr="00DC04D6">
        <w:rPr>
          <w:lang w:eastAsia="en-US"/>
        </w:rPr>
        <w:t xml:space="preserve">(3) Възложителят има право да иска от Изпълнителя да изпълни доставката на апаратура на посочения в Договора адрес, в срок и без отклонения от договорените изисквания. </w:t>
      </w:r>
    </w:p>
    <w:p w:rsidR="0006041B" w:rsidRDefault="007A0550" w:rsidP="007B64DD">
      <w:pPr>
        <w:tabs>
          <w:tab w:val="left" w:pos="540"/>
          <w:tab w:val="left" w:pos="1260"/>
          <w:tab w:val="left" w:pos="1620"/>
        </w:tabs>
        <w:ind w:firstLine="567"/>
        <w:jc w:val="both"/>
        <w:rPr>
          <w:rFonts w:eastAsia="Calibri"/>
          <w:i/>
          <w:lang w:val="en-US" w:eastAsia="en-US"/>
        </w:rPr>
      </w:pPr>
      <w:r w:rsidRPr="00DC04D6">
        <w:rPr>
          <w:lang w:eastAsia="en-US"/>
        </w:rPr>
        <w:t>(4) Възложителят се задължава да съдейства при провеждане на обучението на своите специалисти, като осигурява присъствието им в договореното време.</w:t>
      </w:r>
      <w:r w:rsidRPr="00DC04D6">
        <w:rPr>
          <w:rFonts w:eastAsia="Calibri"/>
          <w:i/>
          <w:lang w:eastAsia="en-US"/>
        </w:rPr>
        <w:t xml:space="preserve"> </w:t>
      </w:r>
    </w:p>
    <w:p w:rsidR="007A0550" w:rsidRPr="00DC04D6" w:rsidRDefault="007A0550" w:rsidP="007B64DD">
      <w:pPr>
        <w:tabs>
          <w:tab w:val="left" w:pos="540"/>
          <w:tab w:val="left" w:pos="1260"/>
          <w:tab w:val="left" w:pos="1620"/>
        </w:tabs>
        <w:ind w:firstLine="567"/>
        <w:jc w:val="both"/>
        <w:rPr>
          <w:lang w:eastAsia="en-US"/>
        </w:rPr>
      </w:pPr>
      <w:r w:rsidRPr="00DC04D6">
        <w:rPr>
          <w:lang w:eastAsia="en-US"/>
        </w:rPr>
        <w:t>(5)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7A0550" w:rsidRPr="00DC04D6" w:rsidRDefault="007A0550" w:rsidP="007A0550">
      <w:pPr>
        <w:autoSpaceDE w:val="0"/>
        <w:autoSpaceDN w:val="0"/>
        <w:adjustRightInd w:val="0"/>
        <w:ind w:firstLine="720"/>
        <w:jc w:val="both"/>
        <w:rPr>
          <w:lang w:eastAsia="en-US"/>
        </w:rPr>
      </w:pPr>
      <w:r w:rsidRPr="00DC04D6">
        <w:rPr>
          <w:lang w:eastAsia="en-US"/>
        </w:rPr>
        <w:t>(6) Възложителят има право на рекламация по отношение на доставената по Договора апаратура, както по отношение на монтажа и инсталацията при условията посочени в настоящия Договор и съгласно гаранционните условия.</w:t>
      </w:r>
    </w:p>
    <w:p w:rsidR="007A0550" w:rsidRPr="00DC04D6" w:rsidRDefault="007A0550" w:rsidP="007A0550">
      <w:pPr>
        <w:ind w:firstLine="720"/>
        <w:jc w:val="both"/>
        <w:rPr>
          <w:lang w:eastAsia="en-US"/>
        </w:rPr>
      </w:pPr>
      <w:r w:rsidRPr="00DC04D6">
        <w:rPr>
          <w:lang w:eastAsia="en-US"/>
        </w:rPr>
        <w:t>(7)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w:t>
      </w:r>
      <w:r w:rsidR="00996743" w:rsidRPr="00DC04D6">
        <w:rPr>
          <w:lang w:eastAsia="en-US"/>
        </w:rPr>
        <w:t xml:space="preserve"> </w:t>
      </w:r>
      <w:r w:rsidRPr="00DC04D6">
        <w:rPr>
          <w:lang w:eastAsia="en-US"/>
        </w:rPr>
        <w:t>както и отстраняване на недостатъците, по реда и в сроковете, определени настоящия Договор.</w:t>
      </w:r>
    </w:p>
    <w:p w:rsidR="007A0550" w:rsidRPr="00DC04D6" w:rsidRDefault="007A0550" w:rsidP="007A0550">
      <w:pPr>
        <w:ind w:firstLine="720"/>
        <w:jc w:val="both"/>
        <w:rPr>
          <w:bCs/>
          <w:lang w:eastAsia="en-US"/>
        </w:rPr>
      </w:pPr>
      <w:r w:rsidRPr="00DC04D6">
        <w:rPr>
          <w:lang w:eastAsia="en-US"/>
        </w:rPr>
        <w:t>(8) Възложителят има право да откаже приемането на доставката, както и да откаже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DC04D6">
        <w:rPr>
          <w:bCs/>
          <w:lang w:eastAsia="en-US"/>
        </w:rPr>
        <w:t>.</w:t>
      </w:r>
    </w:p>
    <w:p w:rsidR="007A0550" w:rsidRPr="00DC04D6" w:rsidRDefault="007A0550" w:rsidP="007A0550">
      <w:pPr>
        <w:ind w:firstLine="720"/>
        <w:jc w:val="both"/>
      </w:pPr>
      <w:r w:rsidRPr="00DC04D6">
        <w:t>(</w:t>
      </w:r>
      <w:r w:rsidRPr="00DC04D6">
        <w:rPr>
          <w:lang w:eastAsia="en-US"/>
        </w:rPr>
        <w:t>9</w:t>
      </w:r>
      <w:r w:rsidRPr="00DC04D6">
        <w:t xml:space="preserve">) </w:t>
      </w:r>
      <w:r w:rsidRPr="00DC04D6">
        <w:rPr>
          <w:lang w:eastAsia="en-US"/>
        </w:rPr>
        <w:t>Възложителят има право д</w:t>
      </w:r>
      <w:r w:rsidRPr="00DC04D6">
        <w:t>а изисква от Изпълнителя да сключи и да му представи копия от договори за подизпълнение с посочените в офертата му подизпълнители.</w:t>
      </w:r>
    </w:p>
    <w:p w:rsidR="007A0550" w:rsidRPr="00DC04D6" w:rsidRDefault="007A0550" w:rsidP="007A0550">
      <w:pPr>
        <w:autoSpaceDE w:val="0"/>
        <w:autoSpaceDN w:val="0"/>
        <w:adjustRightInd w:val="0"/>
        <w:ind w:firstLine="720"/>
        <w:jc w:val="both"/>
        <w:rPr>
          <w:lang w:eastAsia="en-US"/>
        </w:rPr>
      </w:pPr>
      <w:r w:rsidRPr="00DC04D6">
        <w:rPr>
          <w:lang w:eastAsia="en-US"/>
        </w:rPr>
        <w:t xml:space="preserve">(10)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sidR="00F473EB" w:rsidRPr="00DC04D6">
        <w:rPr>
          <w:lang w:eastAsia="en-US"/>
        </w:rPr>
        <w:t>в представената от него оферта, освен в предвидените от закона случаи.</w:t>
      </w:r>
    </w:p>
    <w:p w:rsidR="007A0550" w:rsidRPr="00DC04D6" w:rsidRDefault="007A0550" w:rsidP="007A0550">
      <w:pPr>
        <w:jc w:val="both"/>
        <w:rPr>
          <w:lang w:eastAsia="en-US"/>
        </w:rPr>
      </w:pPr>
    </w:p>
    <w:p w:rsidR="000D2AD3" w:rsidRPr="00AE00C7" w:rsidRDefault="00DE21EC" w:rsidP="00AE00C7">
      <w:pPr>
        <w:spacing w:after="200" w:line="276" w:lineRule="auto"/>
        <w:ind w:left="1080"/>
        <w:contextualSpacing/>
        <w:jc w:val="center"/>
        <w:rPr>
          <w:rFonts w:eastAsia="Calibri"/>
          <w:b/>
          <w:lang w:val="en-US"/>
        </w:rPr>
      </w:pPr>
      <w:r w:rsidRPr="00DC04D6">
        <w:rPr>
          <w:rFonts w:eastAsia="Calibri"/>
          <w:b/>
          <w:lang w:val="en-US"/>
        </w:rPr>
        <w:t>V.</w:t>
      </w:r>
      <w:r w:rsidR="007A0550" w:rsidRPr="00DC04D6">
        <w:rPr>
          <w:rFonts w:eastAsia="Calibri"/>
          <w:b/>
        </w:rPr>
        <w:t>ГАРАНЦИОННА ОТГОВОРНОСТ</w:t>
      </w:r>
    </w:p>
    <w:p w:rsidR="007A0550" w:rsidRPr="00DC04D6" w:rsidRDefault="007A0550" w:rsidP="007A0550">
      <w:pPr>
        <w:autoSpaceDE w:val="0"/>
        <w:autoSpaceDN w:val="0"/>
        <w:adjustRightInd w:val="0"/>
        <w:ind w:firstLine="720"/>
        <w:jc w:val="both"/>
        <w:rPr>
          <w:rFonts w:eastAsia="Calibri"/>
          <w:lang w:eastAsia="en-US"/>
        </w:rPr>
      </w:pPr>
      <w:r w:rsidRPr="00DC04D6">
        <w:rPr>
          <w:b/>
        </w:rPr>
        <w:t xml:space="preserve">Чл. 12. </w:t>
      </w:r>
      <w:r w:rsidRPr="00DC04D6">
        <w:t xml:space="preserve">(1) </w:t>
      </w:r>
      <w:r w:rsidRPr="00DC04D6">
        <w:rPr>
          <w:rFonts w:eastAsia="Calibri"/>
          <w:lang w:eastAsia="en-US"/>
        </w:rPr>
        <w:t>Изпълнителят гарантира пълната функционална годност на доставената и инсталирана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7A0550" w:rsidRPr="00DC04D6" w:rsidRDefault="007A0550" w:rsidP="007A0550">
      <w:pPr>
        <w:autoSpaceDE w:val="0"/>
        <w:autoSpaceDN w:val="0"/>
        <w:adjustRightInd w:val="0"/>
        <w:ind w:firstLine="720"/>
        <w:jc w:val="both"/>
        <w:rPr>
          <w:rFonts w:eastAsia="Lucida Sans Unicode"/>
          <w:lang w:eastAsia="en-US" w:bidi="en-US"/>
        </w:rPr>
      </w:pPr>
      <w:r w:rsidRPr="00DC04D6">
        <w:rPr>
          <w:lang w:eastAsia="en-US"/>
        </w:rPr>
        <w:lastRenderedPageBreak/>
        <w:t xml:space="preserve">(2) </w:t>
      </w:r>
      <w:r w:rsidRPr="00DC04D6">
        <w:rPr>
          <w:rFonts w:eastAsia="Lucida Sans Unicode"/>
          <w:lang w:eastAsia="en-US" w:bidi="en-US"/>
        </w:rPr>
        <w:t xml:space="preserve">В рамките на гаранционния срок Изпълнителят отстранява със свои сили и средства всички Несъответствия на доставената апаратура, съответно подменя всички повредени/дефектни части, които са настъпили в резултат на нормалната експлоатация с нови, </w:t>
      </w:r>
      <w:r w:rsidR="00B848A9" w:rsidRPr="00DC04D6">
        <w:rPr>
          <w:rFonts w:eastAsia="Lucida Sans Unicode"/>
          <w:lang w:eastAsia="en-US" w:bidi="en-US"/>
        </w:rPr>
        <w:t xml:space="preserve">неупотребявани и оригинални, </w:t>
      </w:r>
      <w:r w:rsidRPr="00DC04D6">
        <w:rPr>
          <w:rFonts w:eastAsia="Lucida Sans Unicode"/>
          <w:lang w:eastAsia="en-US" w:bidi="en-US"/>
        </w:rPr>
        <w:t>съгласно гаранционните условия и Техническото предложение.</w:t>
      </w:r>
    </w:p>
    <w:p w:rsidR="007A0550" w:rsidRPr="00DC04D6" w:rsidRDefault="007A0550" w:rsidP="007A0550">
      <w:pPr>
        <w:autoSpaceDE w:val="0"/>
        <w:autoSpaceDN w:val="0"/>
        <w:adjustRightInd w:val="0"/>
        <w:ind w:firstLine="720"/>
        <w:jc w:val="both"/>
        <w:rPr>
          <w:rFonts w:eastAsia="Lucida Sans Unicode"/>
          <w:lang w:eastAsia="en-US" w:bidi="en-US"/>
        </w:rPr>
      </w:pPr>
      <w:r w:rsidRPr="00DC04D6">
        <w:rPr>
          <w:rFonts w:eastAsia="Lucida Sans Unicode"/>
          <w:lang w:eastAsia="en-US" w:bidi="en-US"/>
        </w:rPr>
        <w:t xml:space="preserve">(3)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w:t>
      </w:r>
      <w:r w:rsidR="00D40BFF" w:rsidRPr="00DC04D6">
        <w:rPr>
          <w:rFonts w:eastAsia="Lucida Sans Unicode"/>
          <w:lang w:eastAsia="en-US" w:bidi="en-US"/>
        </w:rPr>
        <w:t>до………………часа</w:t>
      </w:r>
      <w:r w:rsidRPr="00DC04D6">
        <w:rPr>
          <w:rFonts w:eastAsia="Lucida Sans Unicode"/>
          <w:lang w:eastAsia="en-US" w:bidi="en-US"/>
        </w:rPr>
        <w:t>,</w:t>
      </w:r>
      <w:r w:rsidRPr="00DC04D6">
        <w:t xml:space="preserve"> от получаване на рекламационното съобщение на Възложителя.</w:t>
      </w:r>
      <w:r w:rsidRPr="00DC04D6">
        <w:rPr>
          <w:rFonts w:eastAsia="Calibri"/>
          <w:lang w:eastAsia="en-US"/>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w:t>
      </w:r>
    </w:p>
    <w:p w:rsidR="007A0550" w:rsidRPr="00DC04D6" w:rsidRDefault="007A0550" w:rsidP="007A0550">
      <w:pPr>
        <w:autoSpaceDE w:val="0"/>
        <w:autoSpaceDN w:val="0"/>
        <w:adjustRightInd w:val="0"/>
        <w:ind w:firstLine="720"/>
        <w:jc w:val="both"/>
        <w:rPr>
          <w:lang w:eastAsia="en-US"/>
        </w:rPr>
      </w:pPr>
      <w:r w:rsidRPr="00DC04D6">
        <w:rPr>
          <w:b/>
        </w:rPr>
        <w:t>Чл.13</w:t>
      </w:r>
      <w:r w:rsidRPr="00DC04D6">
        <w:rPr>
          <w:lang w:eastAsia="en-US"/>
        </w:rPr>
        <w:t xml:space="preserve"> (1) Изпълнителят се задължава да отстрани настъпила повреда в</w:t>
      </w:r>
      <w:r w:rsidR="00CF4CAD" w:rsidRPr="00DC04D6">
        <w:rPr>
          <w:lang w:eastAsia="en-US"/>
        </w:rPr>
        <w:t xml:space="preserve"> случай, че не се изисква поръчка на резервни части в</w:t>
      </w:r>
      <w:r w:rsidRPr="00DC04D6">
        <w:rPr>
          <w:lang w:eastAsia="en-US"/>
        </w:rPr>
        <w:t xml:space="preserve"> срок </w:t>
      </w:r>
      <w:r w:rsidR="00D40BFF" w:rsidRPr="001F6870">
        <w:rPr>
          <w:b/>
          <w:lang w:eastAsia="en-US"/>
        </w:rPr>
        <w:t>………………</w:t>
      </w:r>
      <w:r w:rsidRPr="001F6870">
        <w:rPr>
          <w:b/>
          <w:lang w:eastAsia="en-US"/>
        </w:rPr>
        <w:t xml:space="preserve"> </w:t>
      </w:r>
      <w:r w:rsidRPr="00DC04D6">
        <w:rPr>
          <w:lang w:eastAsia="en-US"/>
        </w:rPr>
        <w:t>часа, считано от датата на констатирането на повредата.</w:t>
      </w:r>
    </w:p>
    <w:p w:rsidR="007A0550" w:rsidRPr="00DC04D6" w:rsidRDefault="007A0550" w:rsidP="007A0550">
      <w:pPr>
        <w:autoSpaceDE w:val="0"/>
        <w:autoSpaceDN w:val="0"/>
        <w:adjustRightInd w:val="0"/>
        <w:ind w:firstLine="720"/>
        <w:jc w:val="both"/>
        <w:rPr>
          <w:rFonts w:eastAsia="Calibri"/>
          <w:lang w:eastAsia="en-US"/>
        </w:rPr>
      </w:pPr>
      <w:r w:rsidRPr="00DC04D6">
        <w:rPr>
          <w:lang w:eastAsia="en-US"/>
        </w:rPr>
        <w:t xml:space="preserve"> (2) П</w:t>
      </w:r>
      <w:r w:rsidRPr="00DC04D6">
        <w:rPr>
          <w:rFonts w:eastAsia="Calibri"/>
          <w:lang w:eastAsia="en-US"/>
        </w:rPr>
        <w:t xml:space="preserve">ри отстраняване на възникнала повреда и/или дефект в гаранционния срок, който е продължил повече от 48 часа, гаранционния срок на </w:t>
      </w:r>
      <w:r w:rsidR="00B848A9" w:rsidRPr="00DC04D6">
        <w:rPr>
          <w:rFonts w:eastAsia="Calibri"/>
          <w:lang w:eastAsia="en-US"/>
        </w:rPr>
        <w:t>оборудването</w:t>
      </w:r>
      <w:r w:rsidRPr="00DC04D6">
        <w:rPr>
          <w:rFonts w:eastAsia="Calibri"/>
          <w:lang w:eastAsia="en-US"/>
        </w:rPr>
        <w:t xml:space="preserve"> се удължава с дните от уведомяването до отстраняването на повредата/дефекта</w:t>
      </w:r>
      <w:r w:rsidR="000D2AD3">
        <w:rPr>
          <w:rFonts w:eastAsia="Calibri"/>
          <w:lang w:eastAsia="en-US"/>
        </w:rPr>
        <w:t>.</w:t>
      </w:r>
      <w:r w:rsidRPr="00DC04D6">
        <w:rPr>
          <w:rFonts w:eastAsia="Calibri"/>
          <w:lang w:eastAsia="en-US"/>
        </w:rPr>
        <w:t xml:space="preserve"> </w:t>
      </w:r>
    </w:p>
    <w:p w:rsidR="007A0550" w:rsidRPr="00DC04D6" w:rsidRDefault="00B848A9" w:rsidP="007A0550">
      <w:pPr>
        <w:tabs>
          <w:tab w:val="left" w:pos="540"/>
          <w:tab w:val="left" w:pos="1260"/>
          <w:tab w:val="left" w:pos="1620"/>
        </w:tabs>
        <w:ind w:firstLine="540"/>
        <w:jc w:val="both"/>
        <w:rPr>
          <w:rFonts w:eastAsia="Calibri"/>
          <w:lang w:eastAsia="en-US"/>
        </w:rPr>
      </w:pPr>
      <w:r w:rsidRPr="00DC04D6">
        <w:rPr>
          <w:rFonts w:eastAsia="Calibri"/>
          <w:lang w:eastAsia="en-US"/>
        </w:rPr>
        <w:t xml:space="preserve"> </w:t>
      </w:r>
      <w:r w:rsidR="007A0550" w:rsidRPr="00DC04D6">
        <w:rPr>
          <w:rFonts w:eastAsia="Calibri"/>
          <w:lang w:eastAsia="en-US"/>
        </w:rPr>
        <w:t xml:space="preserve">(3) При наличие на повреда и/или дефект, която не може да се отстрани на място, транспортните разходи до съответния сервиз за отстраняване на повредите/дефектите са за сметка на Изпълнителя. След извършване на ремонта и/или диагностиката, апаратите ще бъдат върнати на </w:t>
      </w:r>
      <w:r w:rsidR="000D2AD3">
        <w:rPr>
          <w:rFonts w:eastAsia="Calibri"/>
          <w:lang w:eastAsia="en-US"/>
        </w:rPr>
        <w:t>В</w:t>
      </w:r>
      <w:r w:rsidR="007A0550" w:rsidRPr="00DC04D6">
        <w:rPr>
          <w:rFonts w:eastAsia="Calibri"/>
          <w:lang w:eastAsia="en-US"/>
        </w:rPr>
        <w:t>ъзложителя за сметка на Изпълнителя;</w:t>
      </w:r>
    </w:p>
    <w:p w:rsidR="007A0550" w:rsidRPr="00DC04D6" w:rsidRDefault="007A0550" w:rsidP="007B64DD">
      <w:pPr>
        <w:pStyle w:val="Default"/>
        <w:jc w:val="both"/>
      </w:pPr>
      <w:r w:rsidRPr="00DC04D6">
        <w:tab/>
        <w:t xml:space="preserve">(4) Изпълнителят са задължава да </w:t>
      </w:r>
      <w:r w:rsidRPr="00DC04D6">
        <w:rPr>
          <w:bCs/>
        </w:rPr>
        <w:t xml:space="preserve">извърши </w:t>
      </w:r>
      <w:r w:rsidR="007B64DD" w:rsidRPr="00DC04D6">
        <w:rPr>
          <w:rFonts w:eastAsia="Calibri"/>
          <w:lang w:eastAsia="en-US"/>
        </w:rPr>
        <w:t xml:space="preserve">пълно профилактично обслужване и контрол на качеството на доставената апаратура веднъж годишно, и актуализации на софтуера, включително и </w:t>
      </w:r>
      <w:r w:rsidR="00D40BFF" w:rsidRPr="00DC04D6">
        <w:rPr>
          <w:rFonts w:eastAsia="Calibri"/>
          <w:lang w:eastAsia="en-US"/>
        </w:rPr>
        <w:t xml:space="preserve">да осигури </w:t>
      </w:r>
      <w:r w:rsidR="007B64DD" w:rsidRPr="00DC04D6">
        <w:rPr>
          <w:rFonts w:eastAsia="Calibri"/>
          <w:lang w:eastAsia="en-US"/>
        </w:rPr>
        <w:t>необходимите лицензи и софтуерна поддръжка</w:t>
      </w:r>
      <w:r w:rsidR="007B64DD" w:rsidRPr="00DC04D6">
        <w:t xml:space="preserve"> </w:t>
      </w:r>
      <w:r w:rsidR="007B64DD" w:rsidRPr="00DC04D6">
        <w:rPr>
          <w:rFonts w:eastAsia="Calibri"/>
          <w:lang w:eastAsia="en-US"/>
        </w:rPr>
        <w:t>съгласно изискванията на производителя на дати, съгласувани с Възложителя в рамките на гаранционния срок</w:t>
      </w:r>
      <w:r w:rsidR="000D2AD3">
        <w:rPr>
          <w:rFonts w:eastAsia="Calibri"/>
          <w:lang w:eastAsia="en-US"/>
        </w:rPr>
        <w:t>.</w:t>
      </w:r>
      <w:r w:rsidR="007B64DD" w:rsidRPr="00DC04D6">
        <w:rPr>
          <w:rFonts w:eastAsia="Calibri"/>
          <w:lang w:eastAsia="en-US"/>
        </w:rPr>
        <w:t xml:space="preserve"> </w:t>
      </w:r>
    </w:p>
    <w:p w:rsidR="007A0550" w:rsidRPr="00DC04D6" w:rsidRDefault="007A0550" w:rsidP="007A0550">
      <w:pPr>
        <w:widowControl w:val="0"/>
        <w:spacing w:line="274" w:lineRule="exact"/>
        <w:ind w:left="20" w:right="20" w:firstLine="700"/>
        <w:jc w:val="both"/>
        <w:rPr>
          <w:lang w:val="x-none" w:eastAsia="x-none"/>
        </w:rPr>
      </w:pPr>
      <w:r w:rsidRPr="00DC04D6">
        <w:rPr>
          <w:lang w:val="x-none" w:eastAsia="x-none"/>
        </w:rPr>
        <w:t>(5)</w:t>
      </w:r>
      <w:r w:rsidRPr="00DC04D6">
        <w:rPr>
          <w:color w:val="000000"/>
          <w:shd w:val="clear" w:color="auto" w:fill="FFFFFF"/>
          <w:lang w:val="x-none" w:eastAsia="x-none"/>
        </w:rPr>
        <w:t xml:space="preserve"> </w:t>
      </w:r>
      <w:proofErr w:type="spellStart"/>
      <w:r w:rsidR="00D40BFF" w:rsidRPr="00DC04D6">
        <w:rPr>
          <w:color w:val="000000"/>
          <w:shd w:val="clear" w:color="auto" w:fill="FFFFFF"/>
          <w:lang w:val="x-none" w:eastAsia="x-none"/>
        </w:rPr>
        <w:t>Изпълнителят</w:t>
      </w:r>
      <w:proofErr w:type="spellEnd"/>
      <w:r w:rsidR="00D40BFF"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носи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пълна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отговорност</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за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работата</w:t>
      </w:r>
      <w:proofErr w:type="spellEnd"/>
      <w:r w:rsidRPr="00DC04D6">
        <w:rPr>
          <w:color w:val="000000"/>
          <w:shd w:val="clear" w:color="auto" w:fill="FFFFFF"/>
          <w:lang w:val="x-none" w:eastAsia="x-none"/>
        </w:rPr>
        <w:t xml:space="preserve"> и </w:t>
      </w:r>
      <w:proofErr w:type="spellStart"/>
      <w:r w:rsidRPr="00DC04D6">
        <w:rPr>
          <w:color w:val="000000"/>
          <w:shd w:val="clear" w:color="auto" w:fill="FFFFFF"/>
          <w:lang w:val="x-none" w:eastAsia="x-none"/>
        </w:rPr>
        <w:t>действията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своите</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работници</w:t>
      </w:r>
      <w:proofErr w:type="spellEnd"/>
      <w:r w:rsidRPr="00DC04D6">
        <w:rPr>
          <w:color w:val="000000"/>
          <w:shd w:val="clear" w:color="auto" w:fill="FFFFFF"/>
          <w:lang w:val="x-none" w:eastAsia="x-none"/>
        </w:rPr>
        <w:t xml:space="preserve"> и </w:t>
      </w:r>
      <w:proofErr w:type="spellStart"/>
      <w:r w:rsidRPr="00DC04D6">
        <w:rPr>
          <w:color w:val="000000"/>
          <w:shd w:val="clear" w:color="auto" w:fill="FFFFFF"/>
          <w:lang w:val="x-none" w:eastAsia="x-none"/>
        </w:rPr>
        <w:t>служители</w:t>
      </w:r>
      <w:proofErr w:type="spellEnd"/>
      <w:r w:rsidRPr="00DC04D6">
        <w:rPr>
          <w:color w:val="000000"/>
          <w:shd w:val="clear" w:color="auto" w:fill="FFFFFF"/>
          <w:lang w:val="x-none" w:eastAsia="x-none"/>
        </w:rPr>
        <w:t>.</w:t>
      </w:r>
    </w:p>
    <w:p w:rsidR="007A0550" w:rsidRPr="00DC04D6" w:rsidRDefault="007A0550" w:rsidP="005F2E19">
      <w:pPr>
        <w:widowControl w:val="0"/>
        <w:spacing w:after="283" w:line="274" w:lineRule="exact"/>
        <w:ind w:left="20" w:right="20" w:firstLine="700"/>
        <w:jc w:val="both"/>
        <w:rPr>
          <w:color w:val="000000"/>
          <w:shd w:val="clear" w:color="auto" w:fill="FFFFFF"/>
          <w:lang w:eastAsia="x-none"/>
        </w:rPr>
      </w:pPr>
      <w:r w:rsidRPr="00DC04D6">
        <w:rPr>
          <w:lang w:val="x-none" w:eastAsia="x-none"/>
        </w:rPr>
        <w:t xml:space="preserve">(6) </w:t>
      </w:r>
      <w:r w:rsidRPr="00DC04D6">
        <w:rPr>
          <w:color w:val="000000"/>
          <w:shd w:val="clear" w:color="auto" w:fill="FFFFFF"/>
          <w:lang w:val="x-none" w:eastAsia="x-none"/>
        </w:rPr>
        <w:t xml:space="preserve"> </w:t>
      </w:r>
      <w:proofErr w:type="spellStart"/>
      <w:r w:rsidR="00D40BFF" w:rsidRPr="00DC04D6">
        <w:rPr>
          <w:color w:val="000000"/>
          <w:shd w:val="clear" w:color="auto" w:fill="FFFFFF"/>
          <w:lang w:val="x-none" w:eastAsia="x-none"/>
        </w:rPr>
        <w:t>Изпълнителят</w:t>
      </w:r>
      <w:proofErr w:type="spellEnd"/>
      <w:r w:rsidR="00D40BFF"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носи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пълна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отговорност</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за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вреди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причинени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други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участници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или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трети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лица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вследствие</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неправомерни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действия</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или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бездействия</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при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или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по</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повод</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изпълнение</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задълженията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си</w:t>
      </w:r>
      <w:proofErr w:type="spellEnd"/>
      <w:r w:rsidRPr="00DC04D6">
        <w:rPr>
          <w:color w:val="000000"/>
          <w:shd w:val="clear" w:color="auto" w:fill="FFFFFF"/>
          <w:lang w:val="x-none" w:eastAsia="x-none"/>
        </w:rPr>
        <w:t>.</w:t>
      </w:r>
    </w:p>
    <w:p w:rsidR="000D2AD3" w:rsidRPr="00AE00C7" w:rsidRDefault="00DE21EC" w:rsidP="00AE00C7">
      <w:pPr>
        <w:tabs>
          <w:tab w:val="left" w:pos="0"/>
        </w:tabs>
        <w:spacing w:after="200" w:line="276" w:lineRule="auto"/>
        <w:ind w:left="360"/>
        <w:contextualSpacing/>
        <w:jc w:val="center"/>
        <w:rPr>
          <w:b/>
          <w:lang w:val="en-US"/>
        </w:rPr>
      </w:pPr>
      <w:proofErr w:type="gramStart"/>
      <w:r w:rsidRPr="00DC04D6">
        <w:rPr>
          <w:b/>
          <w:lang w:val="en-US"/>
        </w:rPr>
        <w:t>VI.</w:t>
      </w:r>
      <w:r w:rsidR="007A0550" w:rsidRPr="00DC04D6">
        <w:rPr>
          <w:b/>
        </w:rPr>
        <w:t>ГАРАНЦИЯ ЗА ИЗПЪЛНЕНИЕ.</w:t>
      </w:r>
      <w:proofErr w:type="gramEnd"/>
      <w:r w:rsidR="007A0550" w:rsidRPr="00DC04D6">
        <w:rPr>
          <w:b/>
        </w:rPr>
        <w:t xml:space="preserve"> ГАРАНЦИЯ ЗА АВАНСОВО ПЛАЩАНЕ </w:t>
      </w:r>
    </w:p>
    <w:p w:rsidR="007A0550" w:rsidRPr="0006041B" w:rsidRDefault="007A0550" w:rsidP="0066440F">
      <w:pPr>
        <w:autoSpaceDE w:val="0"/>
        <w:autoSpaceDN w:val="0"/>
        <w:adjustRightInd w:val="0"/>
        <w:ind w:firstLine="540"/>
        <w:jc w:val="both"/>
        <w:rPr>
          <w:rFonts w:eastAsia="Calibri"/>
          <w:i/>
          <w:sz w:val="20"/>
          <w:szCs w:val="20"/>
          <w:u w:val="single"/>
          <w:lang w:val="en-US" w:eastAsia="en-US"/>
        </w:rPr>
      </w:pPr>
      <w:r w:rsidRPr="00DC04D6">
        <w:rPr>
          <w:b/>
        </w:rPr>
        <w:t xml:space="preserve">Чл. 14. </w:t>
      </w:r>
      <w:r w:rsidRPr="00DC04D6">
        <w:t xml:space="preserve">(1) Изпълнителят гарантира изпълнението на произтичащите от настоящия Договор свои задължения с </w:t>
      </w:r>
      <w:r w:rsidRPr="00DC04D6">
        <w:rPr>
          <w:b/>
        </w:rPr>
        <w:t>гаранция за изпълнение</w:t>
      </w:r>
      <w:r w:rsidRPr="00DC04D6">
        <w:t xml:space="preserve"> в  размер на 5% (пет процента) от стойността на Договора по чл.</w:t>
      </w:r>
      <w:r w:rsidR="000C0B46">
        <w:t xml:space="preserve"> </w:t>
      </w:r>
      <w:r w:rsidRPr="00DC04D6">
        <w:t>2, ал.</w:t>
      </w:r>
      <w:r w:rsidR="000C0B46">
        <w:t xml:space="preserve"> </w:t>
      </w:r>
      <w:r w:rsidRPr="00DC04D6">
        <w:t xml:space="preserve">1 без ДДС, която е в размер на ............. лева, от  които 3 % (три процента) да служат за обезпечаване на изпълнението на договора и 2 % (два процента) да служат за обезпечаване на гаранционното </w:t>
      </w:r>
      <w:r w:rsidR="0066440F" w:rsidRPr="00DC04D6">
        <w:t>обслужване</w:t>
      </w:r>
      <w:r w:rsidR="00171FF2" w:rsidRPr="00DC04D6">
        <w:t xml:space="preserve"> </w:t>
      </w:r>
      <w:r w:rsidR="00171FF2" w:rsidRPr="00DC04D6">
        <w:rPr>
          <w:rFonts w:eastAsia="Calibri"/>
          <w:spacing w:val="1"/>
          <w:lang w:eastAsia="en-US"/>
        </w:rPr>
        <w:t>и/или поддръжка</w:t>
      </w:r>
      <w:r w:rsidR="0006041B">
        <w:rPr>
          <w:lang w:val="en-US"/>
        </w:rPr>
        <w:t>.</w:t>
      </w:r>
    </w:p>
    <w:p w:rsidR="007A0550" w:rsidRPr="00DC04D6" w:rsidRDefault="007A0550" w:rsidP="007A0550">
      <w:pPr>
        <w:autoSpaceDE w:val="0"/>
        <w:autoSpaceDN w:val="0"/>
        <w:adjustRightInd w:val="0"/>
        <w:ind w:firstLine="720"/>
        <w:jc w:val="both"/>
      </w:pPr>
      <w:r w:rsidRPr="00DC04D6">
        <w:t xml:space="preserve">(2) Изпълнителят предоставя гаранция в размер на ................................. лева за </w:t>
      </w:r>
      <w:r w:rsidRPr="00DC04D6">
        <w:rPr>
          <w:b/>
        </w:rPr>
        <w:t>обезпечаване на авансовото плащане</w:t>
      </w:r>
      <w:r w:rsidRPr="00DC04D6">
        <w:t xml:space="preserve"> по Договора, която гаранция трябва да е равна на размера на предвиденото авансово плащане.</w:t>
      </w:r>
    </w:p>
    <w:p w:rsidR="007A0550" w:rsidRPr="00DC04D6" w:rsidRDefault="007A0550" w:rsidP="007A0550">
      <w:pPr>
        <w:autoSpaceDE w:val="0"/>
        <w:autoSpaceDN w:val="0"/>
        <w:adjustRightInd w:val="0"/>
        <w:ind w:firstLine="720"/>
        <w:jc w:val="both"/>
        <w:rPr>
          <w:i/>
        </w:rPr>
      </w:pPr>
      <w:r w:rsidRPr="00DC04D6">
        <w:t>(3) Изпълнителят представя гаранцията за изпълнение на Договора, преди сключването му, и представя гаранцията за авансовото плащане, след сключване на договора и преди заплащане на аванса.</w:t>
      </w:r>
    </w:p>
    <w:p w:rsidR="007A0550" w:rsidRPr="00DC04D6" w:rsidRDefault="007A0550" w:rsidP="007A0550">
      <w:pPr>
        <w:autoSpaceDE w:val="0"/>
        <w:autoSpaceDN w:val="0"/>
        <w:adjustRightInd w:val="0"/>
        <w:jc w:val="both"/>
        <w:rPr>
          <w:rFonts w:eastAsia="Calibri"/>
          <w:lang w:eastAsia="en-US"/>
        </w:rPr>
      </w:pPr>
      <w:r w:rsidRPr="00DC04D6">
        <w:rPr>
          <w:rFonts w:ascii="Calibri" w:eastAsia="Calibri" w:hAnsi="Calibri"/>
          <w:b/>
          <w:sz w:val="22"/>
          <w:szCs w:val="22"/>
          <w:lang w:eastAsia="en-US"/>
        </w:rPr>
        <w:tab/>
      </w:r>
      <w:r w:rsidRPr="00DC04D6">
        <w:rPr>
          <w:rFonts w:eastAsia="Calibri"/>
          <w:b/>
          <w:lang w:eastAsia="en-US"/>
        </w:rPr>
        <w:t xml:space="preserve">Чл. 15 </w:t>
      </w:r>
      <w:r w:rsidRPr="00DC04D6">
        <w:rPr>
          <w:rFonts w:eastAsia="Calibri"/>
          <w:lang w:eastAsia="en-US"/>
        </w:rPr>
        <w:t xml:space="preserve">Изпълнителят избира формата на гаранцията измежду една от следните възможности: </w:t>
      </w:r>
      <w:r w:rsidRPr="00DC04D6">
        <w:rPr>
          <w:rFonts w:eastAsia="Calibri"/>
          <w:b/>
          <w:lang w:eastAsia="en-US"/>
        </w:rPr>
        <w:t>а/</w:t>
      </w:r>
      <w:r w:rsidRPr="00DC04D6">
        <w:rPr>
          <w:rFonts w:eastAsia="Calibri"/>
          <w:lang w:eastAsia="en-US"/>
        </w:rPr>
        <w:t xml:space="preserve"> парична сума внесена по банковата сметка на Възложителя; </w:t>
      </w:r>
      <w:r w:rsidRPr="00DC04D6">
        <w:rPr>
          <w:rFonts w:eastAsia="Calibri"/>
          <w:b/>
          <w:lang w:eastAsia="en-US"/>
        </w:rPr>
        <w:t>б/</w:t>
      </w:r>
      <w:r w:rsidRPr="00DC04D6">
        <w:rPr>
          <w:rFonts w:eastAsia="Calibri"/>
          <w:lang w:eastAsia="en-US"/>
        </w:rPr>
        <w:t xml:space="preserve"> банкова гаранция; </w:t>
      </w:r>
      <w:r w:rsidRPr="00DC04D6">
        <w:rPr>
          <w:rFonts w:eastAsia="Calibri"/>
          <w:b/>
          <w:lang w:eastAsia="en-US"/>
        </w:rPr>
        <w:t>в/</w:t>
      </w:r>
      <w:r w:rsidRPr="00DC04D6">
        <w:rPr>
          <w:rFonts w:eastAsia="Calibri"/>
          <w:lang w:eastAsia="en-US"/>
        </w:rPr>
        <w:t xml:space="preserve"> застраховка, която обезпечава изпълнението чрез покритие на отговорността на Изпълнителя. </w:t>
      </w:r>
    </w:p>
    <w:p w:rsidR="00AB788A" w:rsidRPr="00AB788A" w:rsidRDefault="007A0550" w:rsidP="00AB788A">
      <w:pPr>
        <w:autoSpaceDE w:val="0"/>
        <w:autoSpaceDN w:val="0"/>
        <w:adjustRightInd w:val="0"/>
        <w:jc w:val="both"/>
        <w:rPr>
          <w:rFonts w:eastAsia="Calibri"/>
          <w:bCs/>
          <w:lang w:eastAsia="en-US"/>
        </w:rPr>
      </w:pPr>
      <w:r w:rsidRPr="00DC04D6">
        <w:rPr>
          <w:rFonts w:ascii="Calibri" w:eastAsia="Calibri" w:hAnsi="Calibri"/>
          <w:sz w:val="22"/>
          <w:szCs w:val="22"/>
          <w:lang w:eastAsia="en-US"/>
        </w:rPr>
        <w:lastRenderedPageBreak/>
        <w:tab/>
      </w:r>
      <w:r w:rsidRPr="00DC04D6">
        <w:rPr>
          <w:rFonts w:eastAsia="Calibri"/>
          <w:b/>
          <w:lang w:eastAsia="en-US"/>
        </w:rPr>
        <w:t xml:space="preserve">Чл. 16 </w:t>
      </w:r>
      <w:r w:rsidRPr="00DC04D6">
        <w:rPr>
          <w:rFonts w:eastAsia="Calibri"/>
          <w:lang w:eastAsia="en-US"/>
        </w:rPr>
        <w:t xml:space="preserve">(1) Когато гаранцията се представя във вид на </w:t>
      </w:r>
      <w:r w:rsidRPr="00DC04D6">
        <w:rPr>
          <w:rFonts w:eastAsia="Calibri"/>
          <w:b/>
          <w:lang w:eastAsia="en-US"/>
        </w:rPr>
        <w:t>парична сума</w:t>
      </w:r>
      <w:r w:rsidRPr="00DC04D6">
        <w:rPr>
          <w:rFonts w:eastAsia="Calibri"/>
          <w:lang w:eastAsia="en-US"/>
        </w:rPr>
        <w:t xml:space="preserve">, то тя се внася по следната банкова сметка на </w:t>
      </w:r>
      <w:r w:rsidRPr="00AB788A">
        <w:rPr>
          <w:rFonts w:eastAsia="Calibri"/>
          <w:lang w:eastAsia="en-US"/>
        </w:rPr>
        <w:t xml:space="preserve">Възложителя: </w:t>
      </w:r>
    </w:p>
    <w:p w:rsidR="00AB788A" w:rsidRPr="00AB788A" w:rsidRDefault="00AB788A" w:rsidP="00AB788A">
      <w:pPr>
        <w:autoSpaceDE w:val="0"/>
        <w:autoSpaceDN w:val="0"/>
        <w:adjustRightInd w:val="0"/>
        <w:jc w:val="both"/>
        <w:rPr>
          <w:rFonts w:eastAsia="Calibri"/>
          <w:bCs/>
          <w:lang w:eastAsia="en-US"/>
        </w:rPr>
      </w:pPr>
      <w:r w:rsidRPr="00AB788A">
        <w:rPr>
          <w:rFonts w:eastAsia="Calibri"/>
          <w:bCs/>
          <w:lang w:eastAsia="en-US"/>
        </w:rPr>
        <w:t>………………………………….</w:t>
      </w:r>
    </w:p>
    <w:p w:rsidR="007A0550" w:rsidRPr="00DC04D6" w:rsidRDefault="007A0550" w:rsidP="00AB788A">
      <w:pPr>
        <w:autoSpaceDE w:val="0"/>
        <w:autoSpaceDN w:val="0"/>
        <w:adjustRightInd w:val="0"/>
        <w:jc w:val="both"/>
        <w:rPr>
          <w:rFonts w:eastAsia="Calibri"/>
          <w:lang w:eastAsia="en-US"/>
        </w:rPr>
      </w:pPr>
      <w:r w:rsidRPr="00AB788A">
        <w:rPr>
          <w:rFonts w:eastAsia="Calibri"/>
          <w:lang w:eastAsia="en-US"/>
        </w:rPr>
        <w:t>. Всич</w:t>
      </w:r>
      <w:r w:rsidRPr="00DC04D6">
        <w:rPr>
          <w:rFonts w:eastAsia="Calibri"/>
          <w:lang w:eastAsia="en-US"/>
        </w:rPr>
        <w:t>ки банкови разходи, свързани с преводите на сумата са за сметка на Изпълнителя</w:t>
      </w:r>
      <w:r w:rsidR="000C0B46">
        <w:rPr>
          <w:rFonts w:eastAsia="Calibri"/>
          <w:lang w:eastAsia="en-US"/>
        </w:rPr>
        <w:t>.</w:t>
      </w:r>
      <w:r w:rsidRPr="00DC04D6">
        <w:rPr>
          <w:rFonts w:eastAsia="Calibri"/>
          <w:lang w:eastAsia="en-US"/>
        </w:rPr>
        <w:t xml:space="preserve"> </w:t>
      </w:r>
    </w:p>
    <w:p w:rsidR="007A0550" w:rsidRPr="00DC04D6" w:rsidRDefault="007A0550" w:rsidP="007A0550">
      <w:pPr>
        <w:autoSpaceDE w:val="0"/>
        <w:autoSpaceDN w:val="0"/>
        <w:adjustRightInd w:val="0"/>
        <w:jc w:val="both"/>
        <w:rPr>
          <w:rFonts w:eastAsia="Calibri"/>
          <w:lang w:eastAsia="en-US"/>
        </w:rPr>
      </w:pPr>
      <w:r w:rsidRPr="00DC04D6">
        <w:rPr>
          <w:rFonts w:eastAsia="Calibri"/>
          <w:lang w:eastAsia="en-US"/>
        </w:rPr>
        <w:tab/>
        <w:t xml:space="preserve">(2) Когато Изпълнителят представя </w:t>
      </w:r>
      <w:r w:rsidRPr="00DC04D6">
        <w:rPr>
          <w:rFonts w:eastAsia="Calibri"/>
          <w:b/>
          <w:lang w:eastAsia="en-US"/>
        </w:rPr>
        <w:t>банкова гаранция</w:t>
      </w:r>
      <w:r w:rsidR="00171FF2" w:rsidRPr="00DC04D6">
        <w:rPr>
          <w:rFonts w:eastAsia="Calibri"/>
          <w:lang w:eastAsia="en-US"/>
        </w:rPr>
        <w:t>, същата се представя оригинал и</w:t>
      </w:r>
      <w:r w:rsidRPr="00DC04D6">
        <w:rPr>
          <w:rFonts w:eastAsia="Calibri"/>
          <w:lang w:eastAsia="en-US"/>
        </w:rPr>
        <w:t xml:space="preserve"> е безусловн</w:t>
      </w:r>
      <w:r w:rsidR="00171FF2" w:rsidRPr="00DC04D6">
        <w:rPr>
          <w:rFonts w:eastAsia="Calibri"/>
          <w:lang w:eastAsia="en-US"/>
        </w:rPr>
        <w:t>а, неотменяема и непрехвърляема. Банковата гаранция за изпълнение на договора е</w:t>
      </w:r>
      <w:r w:rsidRPr="00DC04D6">
        <w:rPr>
          <w:rFonts w:eastAsia="Calibri"/>
          <w:lang w:eastAsia="en-US"/>
        </w:rPr>
        <w:t xml:space="preserve"> в размер 5 % от стойността на </w:t>
      </w:r>
      <w:r w:rsidR="00171FF2" w:rsidRPr="00DC04D6">
        <w:rPr>
          <w:rFonts w:eastAsia="Calibri"/>
          <w:lang w:eastAsia="en-US"/>
        </w:rPr>
        <w:t>същия и е със срок на валидност, срока на действие на договора, плюс един месец за гаранцията за изпълнение.</w:t>
      </w:r>
      <w:r w:rsidRPr="00DC04D6">
        <w:rPr>
          <w:rFonts w:eastAsia="Calibri"/>
          <w:lang w:eastAsia="en-US"/>
        </w:rPr>
        <w:t xml:space="preserve"> </w:t>
      </w:r>
      <w:r w:rsidR="00171FF2" w:rsidRPr="00DC04D6">
        <w:rPr>
          <w:rFonts w:eastAsia="Calibri"/>
          <w:lang w:eastAsia="en-US"/>
        </w:rPr>
        <w:t xml:space="preserve">Банковата гаранция </w:t>
      </w:r>
      <w:r w:rsidRPr="00DC04D6">
        <w:rPr>
          <w:rFonts w:eastAsia="Calibri"/>
          <w:lang w:eastAsia="en-US"/>
        </w:rPr>
        <w:t xml:space="preserve"> </w:t>
      </w:r>
      <w:r w:rsidR="00171FF2" w:rsidRPr="00DC04D6">
        <w:rPr>
          <w:rFonts w:eastAsia="Calibri"/>
          <w:lang w:eastAsia="en-US"/>
        </w:rPr>
        <w:t xml:space="preserve">за авансовото плащане е </w:t>
      </w:r>
      <w:r w:rsidRPr="00DC04D6">
        <w:rPr>
          <w:rFonts w:eastAsia="Calibri"/>
          <w:lang w:eastAsia="en-US"/>
        </w:rPr>
        <w:t xml:space="preserve">в размер на </w:t>
      </w:r>
      <w:r w:rsidR="00B62CD4" w:rsidRPr="00DC04D6">
        <w:rPr>
          <w:rFonts w:eastAsia="Calibri"/>
          <w:lang w:eastAsia="en-US"/>
        </w:rPr>
        <w:t>25</w:t>
      </w:r>
      <w:r w:rsidRPr="00DC04D6">
        <w:rPr>
          <w:rFonts w:eastAsia="Calibri"/>
          <w:lang w:eastAsia="en-US"/>
        </w:rPr>
        <w:t>% от стойността на договора, равняващ се на размера на авансовото плащане, със срок на валид</w:t>
      </w:r>
      <w:r w:rsidR="00171FF2" w:rsidRPr="00DC04D6">
        <w:rPr>
          <w:rFonts w:eastAsia="Calibri"/>
          <w:lang w:eastAsia="en-US"/>
        </w:rPr>
        <w:t xml:space="preserve">ност, </w:t>
      </w:r>
      <w:r w:rsidRPr="00DC04D6">
        <w:rPr>
          <w:rFonts w:eastAsia="Calibri"/>
          <w:lang w:eastAsia="en-US"/>
        </w:rPr>
        <w:t>срока на доставка плюс 15 дни за гаранцията за обезпечаване на авансовото плащане.</w:t>
      </w:r>
    </w:p>
    <w:p w:rsidR="007A0550" w:rsidRPr="00DC04D6" w:rsidRDefault="007A0550" w:rsidP="007A0550">
      <w:pPr>
        <w:autoSpaceDE w:val="0"/>
        <w:autoSpaceDN w:val="0"/>
        <w:adjustRightInd w:val="0"/>
        <w:jc w:val="both"/>
        <w:rPr>
          <w:rFonts w:eastAsia="Calibri"/>
          <w:lang w:eastAsia="en-US"/>
        </w:rPr>
      </w:pPr>
      <w:r w:rsidRPr="00DC04D6">
        <w:rPr>
          <w:rFonts w:eastAsia="Calibri"/>
          <w:lang w:eastAsia="en-US"/>
        </w:rPr>
        <w:tab/>
        <w:t>(3)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7A0550" w:rsidRPr="00DC04D6" w:rsidRDefault="007A0550" w:rsidP="007A0550">
      <w:pPr>
        <w:autoSpaceDE w:val="0"/>
        <w:autoSpaceDN w:val="0"/>
        <w:adjustRightInd w:val="0"/>
        <w:ind w:firstLine="720"/>
        <w:jc w:val="both"/>
      </w:pPr>
      <w:r w:rsidRPr="00DC04D6">
        <w:t>(4) Всички банкови разходи, свързани с обслужването на превода на гаранцията, включително при нейното възстановяване, са за сметка на Изпълнителя.</w:t>
      </w:r>
    </w:p>
    <w:p w:rsidR="007A0550" w:rsidRPr="00DC04D6" w:rsidRDefault="007A0550" w:rsidP="007A0550">
      <w:pPr>
        <w:autoSpaceDE w:val="0"/>
        <w:autoSpaceDN w:val="0"/>
        <w:adjustRightInd w:val="0"/>
        <w:jc w:val="both"/>
      </w:pPr>
      <w:r w:rsidRPr="00DC04D6">
        <w:tab/>
      </w:r>
      <w:r w:rsidRPr="00DC04D6">
        <w:rPr>
          <w:b/>
        </w:rPr>
        <w:t>Чл.17 (1)</w:t>
      </w:r>
      <w:r w:rsidRPr="00DC04D6">
        <w:t xml:space="preserve"> </w:t>
      </w:r>
      <w:r w:rsidRPr="00DC04D6">
        <w:rPr>
          <w:b/>
        </w:rPr>
        <w:t xml:space="preserve"> Застраховката</w:t>
      </w:r>
      <w:r w:rsidRPr="00DC04D6">
        <w:t xml:space="preserve">, която обезпечава изпълнението, чрез покритие на отговорността на Изпълнителя, е със срок на валидност, срока на действие на договора, плюс 30 </w:t>
      </w:r>
      <w:r w:rsidRPr="00DC04D6">
        <w:rPr>
          <w:lang w:eastAsia="en-US"/>
        </w:rPr>
        <w:t xml:space="preserve">(тридесет) дни, а застраховката обезпечаваща авансово получените средства е </w:t>
      </w:r>
      <w:r w:rsidRPr="00DC04D6">
        <w:rPr>
          <w:rFonts w:eastAsia="Calibri"/>
          <w:lang w:eastAsia="en-US"/>
        </w:rPr>
        <w:t xml:space="preserve">срок на валидност, срока на доставка, плюс 15 дни. </w:t>
      </w:r>
      <w:r w:rsidRPr="00DC04D6">
        <w:t xml:space="preserve">Възложителят следва да бъде посочен като трето ползващо се лице по тази застраховка. </w:t>
      </w:r>
    </w:p>
    <w:p w:rsidR="007A0550" w:rsidRPr="00DC04D6" w:rsidRDefault="007A0550" w:rsidP="007A0550">
      <w:pPr>
        <w:autoSpaceDE w:val="0"/>
        <w:autoSpaceDN w:val="0"/>
        <w:adjustRightInd w:val="0"/>
        <w:ind w:firstLine="720"/>
        <w:jc w:val="both"/>
      </w:pPr>
      <w:r w:rsidRPr="00DC04D6">
        <w:t xml:space="preserve"> (2)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w:t>
      </w:r>
    </w:p>
    <w:p w:rsidR="007A0550" w:rsidRPr="00DC04D6" w:rsidRDefault="007A0550" w:rsidP="007A0550">
      <w:pPr>
        <w:autoSpaceDE w:val="0"/>
        <w:autoSpaceDN w:val="0"/>
        <w:adjustRightInd w:val="0"/>
        <w:ind w:firstLine="720"/>
        <w:jc w:val="both"/>
        <w:rPr>
          <w:color w:val="222222"/>
          <w:lang w:eastAsia="en-US"/>
        </w:rPr>
      </w:pPr>
      <w:r w:rsidRPr="00DC04D6">
        <w:t>(3)</w:t>
      </w:r>
      <w:r w:rsidRPr="00DC04D6">
        <w:rPr>
          <w:rFonts w:ascii="Calibri" w:hAnsi="Calibri"/>
          <w:color w:val="222222"/>
          <w:sz w:val="22"/>
          <w:szCs w:val="22"/>
          <w:lang w:eastAsia="en-US"/>
        </w:rPr>
        <w:t xml:space="preserve"> </w:t>
      </w:r>
      <w:r w:rsidRPr="00DC04D6">
        <w:rPr>
          <w:color w:val="222222"/>
          <w:lang w:eastAsia="en-US"/>
        </w:rPr>
        <w:t xml:space="preserve">Застрахователната полица следва да съдържа клауза, че Застрахователят приема </w:t>
      </w:r>
      <w:r w:rsidRPr="00DC04D6">
        <w:rPr>
          <w:b/>
          <w:color w:val="222222"/>
          <w:lang w:eastAsia="en-US"/>
        </w:rPr>
        <w:t>неотменимо и безусловно</w:t>
      </w:r>
      <w:r w:rsidRPr="00DC04D6">
        <w:rPr>
          <w:color w:val="222222"/>
          <w:lang w:eastAsia="en-US"/>
        </w:rPr>
        <w:t xml:space="preserve"> да обезщети ползващото се лице и да изплати всички дължими суми при получаване на първо мотивирано писмено искане за плащане до размера на гаранцията. </w:t>
      </w:r>
    </w:p>
    <w:p w:rsidR="007A0550" w:rsidRPr="00DC04D6" w:rsidRDefault="007A0550" w:rsidP="007A0550">
      <w:pPr>
        <w:autoSpaceDE w:val="0"/>
        <w:autoSpaceDN w:val="0"/>
        <w:adjustRightInd w:val="0"/>
        <w:ind w:firstLine="720"/>
        <w:jc w:val="both"/>
      </w:pPr>
      <w:r w:rsidRPr="00DC04D6">
        <w:t>(4)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A0550" w:rsidRPr="00DC04D6" w:rsidRDefault="007A0550" w:rsidP="007A0550">
      <w:pPr>
        <w:autoSpaceDE w:val="0"/>
        <w:autoSpaceDN w:val="0"/>
        <w:adjustRightInd w:val="0"/>
        <w:spacing w:line="320" w:lineRule="exact"/>
        <w:ind w:firstLine="540"/>
        <w:jc w:val="both"/>
        <w:rPr>
          <w:rFonts w:eastAsia="Calibri"/>
          <w:spacing w:val="1"/>
          <w:lang w:eastAsia="en-US"/>
        </w:rPr>
      </w:pPr>
      <w:r w:rsidRPr="00DC04D6">
        <w:rPr>
          <w:rFonts w:eastAsia="Calibri"/>
          <w:b/>
          <w:lang w:eastAsia="en-US"/>
        </w:rPr>
        <w:t>Чл. 18.</w:t>
      </w:r>
      <w:r w:rsidRPr="00DC04D6">
        <w:rPr>
          <w:b/>
        </w:rPr>
        <w:t xml:space="preserve"> </w:t>
      </w:r>
      <w:r w:rsidRPr="00DC04D6">
        <w:rPr>
          <w:rFonts w:eastAsia="Calibri"/>
          <w:b/>
          <w:lang w:eastAsia="en-US"/>
        </w:rPr>
        <w:t>(1)</w:t>
      </w:r>
      <w:r w:rsidRPr="00DC04D6">
        <w:rPr>
          <w:rFonts w:eastAsia="Calibri"/>
          <w:lang w:eastAsia="en-US"/>
        </w:rPr>
        <w:t xml:space="preserve"> </w:t>
      </w:r>
      <w:r w:rsidR="0066440F" w:rsidRPr="00DC04D6">
        <w:rPr>
          <w:rFonts w:eastAsia="Calibri"/>
          <w:spacing w:val="1"/>
          <w:lang w:eastAsia="en-US"/>
        </w:rPr>
        <w:t xml:space="preserve">Възложителят </w:t>
      </w:r>
      <w:r w:rsidRPr="00DC04D6">
        <w:rPr>
          <w:rFonts w:eastAsia="Calibri"/>
          <w:spacing w:val="1"/>
          <w:lang w:eastAsia="en-US"/>
        </w:rPr>
        <w:t>освобождава Гаранцията за изпълнение, ако липсват основания за задържането й и след подписване на приемо-предавателен протокол, както следва:</w:t>
      </w:r>
    </w:p>
    <w:p w:rsidR="007A0550" w:rsidRPr="00D60724" w:rsidRDefault="007A0550" w:rsidP="00BE034D">
      <w:pPr>
        <w:autoSpaceDE w:val="0"/>
        <w:autoSpaceDN w:val="0"/>
        <w:adjustRightInd w:val="0"/>
        <w:spacing w:line="320" w:lineRule="exact"/>
        <w:ind w:firstLine="540"/>
        <w:jc w:val="both"/>
        <w:rPr>
          <w:rFonts w:eastAsia="Calibri"/>
          <w:spacing w:val="1"/>
          <w:lang w:val="en-US" w:eastAsia="en-US"/>
        </w:rPr>
      </w:pPr>
      <w:r w:rsidRPr="00DC04D6">
        <w:rPr>
          <w:rFonts w:eastAsia="Calibri"/>
          <w:spacing w:val="1"/>
          <w:lang w:eastAsia="en-US"/>
        </w:rPr>
        <w:t xml:space="preserve">а/ </w:t>
      </w:r>
      <w:r w:rsidR="00BE034D" w:rsidRPr="00DC04D6">
        <w:t xml:space="preserve">Частично освобождаване в размер на 3% от стойността на договора, в срок до </w:t>
      </w:r>
      <w:r w:rsidR="00BE034D" w:rsidRPr="00DC04D6">
        <w:rPr>
          <w:rFonts w:eastAsia="Calibri"/>
          <w:spacing w:val="1"/>
          <w:lang w:eastAsia="en-US"/>
        </w:rPr>
        <w:t xml:space="preserve">20 (двадесет) дни след </w:t>
      </w:r>
      <w:r w:rsidRPr="00DC04D6">
        <w:rPr>
          <w:rFonts w:eastAsia="Calibri"/>
          <w:spacing w:val="1"/>
          <w:lang w:eastAsia="en-US"/>
        </w:rPr>
        <w:t xml:space="preserve">приемане на </w:t>
      </w:r>
      <w:r w:rsidRPr="00DC04D6">
        <w:t>доставката</w:t>
      </w:r>
      <w:r w:rsidR="00D60724">
        <w:rPr>
          <w:lang w:val="en-US"/>
        </w:rPr>
        <w:t>.</w:t>
      </w:r>
    </w:p>
    <w:p w:rsidR="00BE034D" w:rsidRPr="00D60724" w:rsidRDefault="00BE034D" w:rsidP="007A0550">
      <w:pPr>
        <w:autoSpaceDE w:val="0"/>
        <w:autoSpaceDN w:val="0"/>
        <w:adjustRightInd w:val="0"/>
        <w:spacing w:line="320" w:lineRule="exact"/>
        <w:ind w:firstLine="540"/>
        <w:jc w:val="both"/>
        <w:rPr>
          <w:i/>
          <w:sz w:val="20"/>
          <w:szCs w:val="20"/>
          <w:lang w:val="en-US"/>
        </w:rPr>
      </w:pPr>
      <w:r w:rsidRPr="00DC04D6">
        <w:t>б</w:t>
      </w:r>
      <w:r w:rsidR="007A0550" w:rsidRPr="00DC04D6">
        <w:t>/</w:t>
      </w:r>
      <w:r w:rsidR="007A0550" w:rsidRPr="00DC04D6">
        <w:rPr>
          <w:i/>
        </w:rPr>
        <w:t xml:space="preserve"> </w:t>
      </w:r>
      <w:r w:rsidR="007A0550" w:rsidRPr="00DC04D6">
        <w:t xml:space="preserve">Частично освобождаване в размер на 3% от стойността на договора, </w:t>
      </w:r>
      <w:r w:rsidR="007A0550" w:rsidRPr="00DC04D6">
        <w:rPr>
          <w:rFonts w:eastAsia="Calibri"/>
          <w:spacing w:val="1"/>
          <w:lang w:eastAsia="en-US"/>
        </w:rPr>
        <w:t xml:space="preserve">в срок до 20 (двадесет) дни след приемане на </w:t>
      </w:r>
      <w:r w:rsidRPr="00DC04D6">
        <w:t xml:space="preserve">доставката, монтаж, </w:t>
      </w:r>
      <w:r w:rsidR="007A0550" w:rsidRPr="00DC04D6">
        <w:t xml:space="preserve">въвеждане в експлоатация </w:t>
      </w:r>
      <w:r w:rsidR="00D60724">
        <w:t>и обучение на персонала</w:t>
      </w:r>
      <w:r w:rsidR="00D60724">
        <w:rPr>
          <w:lang w:val="en-US"/>
        </w:rPr>
        <w:t>.</w:t>
      </w:r>
    </w:p>
    <w:p w:rsidR="00BE034D" w:rsidRPr="00D60724" w:rsidRDefault="00BE034D" w:rsidP="00BE034D">
      <w:pPr>
        <w:autoSpaceDE w:val="0"/>
        <w:autoSpaceDN w:val="0"/>
        <w:adjustRightInd w:val="0"/>
        <w:spacing w:line="320" w:lineRule="exact"/>
        <w:ind w:firstLine="540"/>
        <w:jc w:val="both"/>
        <w:rPr>
          <w:i/>
          <w:lang w:val="en-US"/>
        </w:rPr>
      </w:pPr>
      <w:r w:rsidRPr="00DC04D6">
        <w:t>в</w:t>
      </w:r>
      <w:r w:rsidR="007A0550" w:rsidRPr="00DC04D6">
        <w:t>/ Окончателно освобождаване в</w:t>
      </w:r>
      <w:r w:rsidR="007A0550" w:rsidRPr="00DC04D6">
        <w:rPr>
          <w:i/>
        </w:rPr>
        <w:t xml:space="preserve"> </w:t>
      </w:r>
      <w:r w:rsidR="007A0550" w:rsidRPr="00DC04D6">
        <w:t xml:space="preserve"> размер на 2% от стойността на договора, в </w:t>
      </w:r>
      <w:r w:rsidR="007A0550" w:rsidRPr="00DC04D6">
        <w:rPr>
          <w:rFonts w:eastAsia="Calibri"/>
          <w:spacing w:val="1"/>
          <w:lang w:eastAsia="en-US"/>
        </w:rPr>
        <w:t xml:space="preserve">срок до 20 (двадесет) дни </w:t>
      </w:r>
      <w:r w:rsidRPr="00DC04D6">
        <w:rPr>
          <w:rFonts w:eastAsia="Calibri"/>
          <w:spacing w:val="1"/>
          <w:lang w:eastAsia="en-US"/>
        </w:rPr>
        <w:t>след изтичане на срока за гаранционно обслужване</w:t>
      </w:r>
      <w:r w:rsidR="00171FF2" w:rsidRPr="00DC04D6">
        <w:rPr>
          <w:rFonts w:eastAsia="Calibri"/>
          <w:spacing w:val="1"/>
          <w:lang w:eastAsia="en-US"/>
        </w:rPr>
        <w:t xml:space="preserve"> и/или поддръжка</w:t>
      </w:r>
      <w:r w:rsidR="00D60724">
        <w:rPr>
          <w:lang w:val="en-US"/>
        </w:rPr>
        <w:t>.</w:t>
      </w:r>
    </w:p>
    <w:p w:rsidR="007A0550" w:rsidRPr="00DC04D6" w:rsidRDefault="007A0550" w:rsidP="007A0550">
      <w:pPr>
        <w:autoSpaceDE w:val="0"/>
        <w:autoSpaceDN w:val="0"/>
        <w:adjustRightInd w:val="0"/>
        <w:ind w:firstLine="720"/>
        <w:jc w:val="both"/>
      </w:pPr>
      <w:r w:rsidRPr="00DC04D6">
        <w:rPr>
          <w:rFonts w:eastAsia="Calibri"/>
          <w:spacing w:val="-2"/>
          <w:lang w:eastAsia="en-US"/>
        </w:rPr>
        <w:t xml:space="preserve">(2) </w:t>
      </w:r>
      <w:r w:rsidRPr="00DC04D6">
        <w:t>Възложителят освобождава гаранцията за изпълнение, ако не са налице основания за задържането й, в сроковете и в размерите, посочени в ал. 1, както следва:</w:t>
      </w:r>
    </w:p>
    <w:p w:rsidR="007A0550" w:rsidRPr="00DC04D6" w:rsidRDefault="007A0550" w:rsidP="007A0550">
      <w:pPr>
        <w:shd w:val="clear" w:color="auto" w:fill="FFFFFF"/>
        <w:tabs>
          <w:tab w:val="left" w:pos="-180"/>
          <w:tab w:val="left" w:pos="709"/>
        </w:tabs>
        <w:spacing w:line="276" w:lineRule="auto"/>
        <w:ind w:firstLine="1134"/>
        <w:jc w:val="both"/>
      </w:pPr>
      <w:r w:rsidRPr="00DC04D6">
        <w:t xml:space="preserve">1. когато е във формата на парична сума – чрез превеждане на съответната сума по банковата сметка на </w:t>
      </w:r>
      <w:r w:rsidR="000F533E" w:rsidRPr="00DC04D6">
        <w:t>Изпълнителя</w:t>
      </w:r>
      <w:r w:rsidRPr="00DC04D6">
        <w:t>, посочена в договора;</w:t>
      </w:r>
    </w:p>
    <w:p w:rsidR="00AE524E" w:rsidRPr="00DC04D6" w:rsidRDefault="007A0550" w:rsidP="00ED72B7">
      <w:pPr>
        <w:shd w:val="clear" w:color="auto" w:fill="FFFFFF"/>
        <w:tabs>
          <w:tab w:val="left" w:pos="-180"/>
        </w:tabs>
        <w:ind w:firstLine="1134"/>
        <w:jc w:val="both"/>
      </w:pPr>
      <w:r w:rsidRPr="00DC04D6">
        <w:t xml:space="preserve">2. когато е във формата на банкова гаранция, </w:t>
      </w:r>
      <w:r w:rsidR="000F533E" w:rsidRPr="00DC04D6">
        <w:t xml:space="preserve">Възложителят </w:t>
      </w:r>
      <w:r w:rsidRPr="00DC04D6">
        <w:t xml:space="preserve">връща оригинала на представената при сключване на договора банковата гаранция на </w:t>
      </w:r>
      <w:r w:rsidR="000F533E" w:rsidRPr="00DC04D6">
        <w:t xml:space="preserve">Изпълнителя </w:t>
      </w:r>
      <w:r w:rsidR="00AE00C7">
        <w:t>или на упълномощено</w:t>
      </w:r>
      <w:r w:rsidR="00AE00C7">
        <w:rPr>
          <w:lang w:val="en-US"/>
        </w:rPr>
        <w:t xml:space="preserve"> </w:t>
      </w:r>
      <w:r w:rsidRPr="00DC04D6">
        <w:t>от него лице</w:t>
      </w:r>
      <w:r w:rsidR="000C0B46">
        <w:t>;</w:t>
      </w:r>
      <w:del w:id="0" w:author="Think" w:date="2019-05-19T14:38:00Z">
        <w:r w:rsidRPr="00DC04D6" w:rsidDel="000C0B46">
          <w:delText xml:space="preserve"> </w:delText>
        </w:r>
      </w:del>
    </w:p>
    <w:p w:rsidR="007A0550" w:rsidRPr="00DC04D6" w:rsidRDefault="000C0B46" w:rsidP="00ED72B7">
      <w:pPr>
        <w:shd w:val="clear" w:color="auto" w:fill="FFFFFF"/>
        <w:tabs>
          <w:tab w:val="left" w:pos="-180"/>
        </w:tabs>
        <w:ind w:firstLine="1134"/>
        <w:jc w:val="both"/>
      </w:pPr>
      <w:r>
        <w:lastRenderedPageBreak/>
        <w:t>3</w:t>
      </w:r>
      <w:r w:rsidR="007A0550" w:rsidRPr="00DC04D6">
        <w:t xml:space="preserve">. когато е във формата на банкова гаранция/застраховка, за частичното освобождаване на гаранцията, </w:t>
      </w:r>
      <w:r w:rsidR="000F533E" w:rsidRPr="00DC04D6">
        <w:t xml:space="preserve">Възложителят </w:t>
      </w:r>
      <w:r w:rsidR="007A0550" w:rsidRPr="00DC04D6">
        <w:t xml:space="preserve">връща оригинала на представената при сключване на договора банковата гаранция/застрахователна полица на </w:t>
      </w:r>
      <w:r w:rsidR="000F533E" w:rsidRPr="00DC04D6">
        <w:t xml:space="preserve">Изпълнителя </w:t>
      </w:r>
      <w:r w:rsidR="007A0550" w:rsidRPr="00DC04D6">
        <w:t>или на упълномощено от него лице, срещу представена нова банкова гаранция/застраховка за частта, която не</w:t>
      </w:r>
      <w:r w:rsidR="00AE524E" w:rsidRPr="00DC04D6">
        <w:t xml:space="preserve"> се освобождава, съгласно ал. 1.</w:t>
      </w:r>
    </w:p>
    <w:p w:rsidR="007A0550" w:rsidRPr="00DC04D6" w:rsidRDefault="007A0550" w:rsidP="007A0550">
      <w:pPr>
        <w:autoSpaceDE w:val="0"/>
        <w:autoSpaceDN w:val="0"/>
        <w:adjustRightInd w:val="0"/>
        <w:ind w:firstLine="720"/>
        <w:jc w:val="both"/>
      </w:pPr>
      <w:r w:rsidRPr="00DC04D6">
        <w:rPr>
          <w:rFonts w:eastAsia="Calibri"/>
          <w:spacing w:val="-2"/>
          <w:lang w:eastAsia="en-US"/>
        </w:rPr>
        <w:t xml:space="preserve">(3) </w:t>
      </w:r>
      <w:r w:rsidRPr="00DC04D6">
        <w:t>Възложителят освобождава гаранцията</w:t>
      </w:r>
      <w:r w:rsidR="000F533E" w:rsidRPr="00DC04D6">
        <w:t>,</w:t>
      </w:r>
      <w:r w:rsidRPr="00DC04D6">
        <w:t xml:space="preserve"> обезпечаваща авансовото плащане</w:t>
      </w:r>
      <w:r w:rsidR="000F533E" w:rsidRPr="00DC04D6">
        <w:t>,</w:t>
      </w:r>
      <w:r w:rsidRPr="00DC04D6">
        <w:t xml:space="preserve"> в срок до 3 </w:t>
      </w:r>
      <w:r w:rsidRPr="00DC04D6">
        <w:rPr>
          <w:lang w:eastAsia="en-US"/>
        </w:rPr>
        <w:t>(три) дни</w:t>
      </w:r>
      <w:r w:rsidRPr="00DC04D6">
        <w:t xml:space="preserve"> след усвояване или връщане на аванса, като авансът се счита за усвоен след </w:t>
      </w:r>
      <w:r w:rsidR="000F533E" w:rsidRPr="00DC04D6">
        <w:rPr>
          <w:lang w:eastAsia="en-US"/>
        </w:rPr>
        <w:t>подписване, без възражения, на П</w:t>
      </w:r>
      <w:r w:rsidRPr="00DC04D6">
        <w:rPr>
          <w:lang w:eastAsia="en-US"/>
        </w:rPr>
        <w:t xml:space="preserve">риемо-предавателен протокол </w:t>
      </w:r>
      <w:r w:rsidR="000F533E" w:rsidRPr="00DC04D6">
        <w:rPr>
          <w:lang w:eastAsia="en-US"/>
        </w:rPr>
        <w:t>по Приложение № 4</w:t>
      </w:r>
      <w:r w:rsidRPr="00DC04D6">
        <w:rPr>
          <w:lang w:eastAsia="en-US"/>
        </w:rPr>
        <w:t>.</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 (4) Възложителят не дължи лихви върху сумите по предоставените гаранции, независимо от формата под която са предоставени.</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(5) Гаранциите не се освобождават от Възложителя, </w:t>
      </w:r>
      <w:r w:rsidR="000F533E" w:rsidRPr="00DC04D6">
        <w:rPr>
          <w:rFonts w:eastAsia="Calibri"/>
          <w:spacing w:val="-2"/>
          <w:lang w:eastAsia="en-US"/>
        </w:rPr>
        <w:t>ако в процеса на изпълнение на д</w:t>
      </w:r>
      <w:r w:rsidRPr="00DC04D6">
        <w:rPr>
          <w:rFonts w:eastAsia="Calibri"/>
          <w:spacing w:val="-2"/>
          <w:lang w:eastAsia="en-US"/>
        </w:rP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(6)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(8) В случай на задържане от Възложителя на суми от гаранциите, Изпълнителят е длъжен в срок до 10 (десет) дни да допълни съответната гаранция до уговореният й размер,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уговорения размер. </w:t>
      </w:r>
    </w:p>
    <w:p w:rsidR="007A0550" w:rsidRPr="00DC04D6" w:rsidRDefault="007A0550" w:rsidP="007A0550">
      <w:pPr>
        <w:shd w:val="clear" w:color="auto" w:fill="FFFFFF"/>
        <w:tabs>
          <w:tab w:val="left" w:pos="-180"/>
          <w:tab w:val="num" w:pos="0"/>
        </w:tabs>
        <w:spacing w:line="320" w:lineRule="exact"/>
        <w:ind w:firstLine="851"/>
        <w:jc w:val="both"/>
        <w:rPr>
          <w:rFonts w:eastAsia="Calibri"/>
          <w:color w:val="FF0000"/>
          <w:spacing w:val="-2"/>
          <w:lang w:eastAsia="en-US"/>
        </w:rPr>
      </w:pPr>
    </w:p>
    <w:p w:rsidR="000C0B46" w:rsidRPr="00AE00C7" w:rsidRDefault="00DE21EC" w:rsidP="00AE00C7">
      <w:pPr>
        <w:tabs>
          <w:tab w:val="left" w:pos="0"/>
        </w:tabs>
        <w:spacing w:after="200" w:line="276" w:lineRule="auto"/>
        <w:ind w:left="360"/>
        <w:contextualSpacing/>
        <w:jc w:val="center"/>
        <w:rPr>
          <w:b/>
          <w:lang w:val="en-US"/>
        </w:rPr>
      </w:pPr>
      <w:r w:rsidRPr="00EC42A2">
        <w:rPr>
          <w:b/>
          <w:lang w:val="en-US"/>
        </w:rPr>
        <w:t>VII.</w:t>
      </w:r>
      <w:r w:rsidR="007A0550" w:rsidRPr="00EC42A2">
        <w:rPr>
          <w:b/>
        </w:rPr>
        <w:t>НЕУСТОЙКИ</w:t>
      </w:r>
    </w:p>
    <w:p w:rsidR="007A0550" w:rsidRPr="00DC04D6" w:rsidRDefault="007A0550" w:rsidP="007A0550">
      <w:pPr>
        <w:autoSpaceDE w:val="0"/>
        <w:autoSpaceDN w:val="0"/>
        <w:adjustRightInd w:val="0"/>
        <w:ind w:firstLine="720"/>
        <w:jc w:val="both"/>
      </w:pPr>
      <w:r w:rsidRPr="00DC04D6">
        <w:rPr>
          <w:b/>
        </w:rPr>
        <w:t xml:space="preserve">Чл. 19 </w:t>
      </w:r>
      <w:r w:rsidRPr="00DC04D6">
        <w:t xml:space="preserve">(1) При забавено изпълнение на задължения по Договора от страна на Изпълнителя </w:t>
      </w:r>
      <w:r w:rsidRPr="00DC04D6">
        <w:rPr>
          <w:lang w:eastAsia="en-US"/>
        </w:rPr>
        <w:t>в нарушение на предвидените в този Договор срокове</w:t>
      </w:r>
      <w:r w:rsidRPr="00DC04D6">
        <w:t>, същият заплаща на Възложителя неустойка в размер на 0.2% от сумата по чл.</w:t>
      </w:r>
      <w:r w:rsidR="000C0B46">
        <w:t xml:space="preserve"> </w:t>
      </w:r>
      <w:r w:rsidRPr="00DC04D6">
        <w:t>2, ал.</w:t>
      </w:r>
      <w:r w:rsidR="000C0B46">
        <w:t xml:space="preserve"> </w:t>
      </w:r>
      <w:r w:rsidRPr="00DC04D6">
        <w:t xml:space="preserve">1 за всеки просрочен ден, но не повече от 10%. </w:t>
      </w:r>
    </w:p>
    <w:p w:rsidR="007A0550" w:rsidRPr="00DC04D6" w:rsidRDefault="007A0550" w:rsidP="007A0550">
      <w:pPr>
        <w:autoSpaceDE w:val="0"/>
        <w:autoSpaceDN w:val="0"/>
        <w:adjustRightInd w:val="0"/>
        <w:ind w:firstLine="720"/>
        <w:jc w:val="both"/>
      </w:pPr>
      <w:r w:rsidRPr="00DC04D6">
        <w:t>(2) При забава на Възложителя за изпълнение на задълженията му за плащане по Договора, същият заплаща на Изпълнителя неустойка в размер на 0.2% от сумата по чл.</w:t>
      </w:r>
      <w:r w:rsidR="000C0B46">
        <w:t xml:space="preserve"> </w:t>
      </w:r>
      <w:r w:rsidRPr="00DC04D6">
        <w:t>2, ал.</w:t>
      </w:r>
      <w:r w:rsidR="000C0B46">
        <w:t xml:space="preserve"> </w:t>
      </w:r>
      <w:r w:rsidRPr="00DC04D6">
        <w:t xml:space="preserve">1 забавената сума с вкл. ДДС за всеки просрочен ден, но не повече от 10%. </w:t>
      </w:r>
    </w:p>
    <w:p w:rsidR="007A0550" w:rsidRPr="00DC04D6" w:rsidRDefault="007A0550" w:rsidP="007A0550">
      <w:pPr>
        <w:tabs>
          <w:tab w:val="left" w:pos="540"/>
          <w:tab w:val="left" w:pos="1260"/>
          <w:tab w:val="left" w:pos="1620"/>
        </w:tabs>
        <w:ind w:firstLine="567"/>
        <w:jc w:val="both"/>
        <w:rPr>
          <w:rFonts w:eastAsia="Calibri"/>
          <w:i/>
          <w:sz w:val="20"/>
          <w:szCs w:val="20"/>
          <w:lang w:eastAsia="en-US"/>
        </w:rPr>
      </w:pPr>
      <w:r w:rsidRPr="00DC04D6">
        <w:t xml:space="preserve">(3) При неизпълнение от страна на Изпълнителя на задълженията му за обучение на персонала на Възложителя, Изпълнителят дължи неустойка в размер на 5% (пет процента) от общата цена на Договора с вкл. ДДС </w:t>
      </w:r>
    </w:p>
    <w:p w:rsidR="007A0550" w:rsidRPr="00DC04D6" w:rsidRDefault="007A0550" w:rsidP="007A0550">
      <w:pPr>
        <w:widowControl w:val="0"/>
        <w:ind w:firstLine="720"/>
        <w:jc w:val="both"/>
      </w:pPr>
      <w:r w:rsidRPr="00DC04D6">
        <w:rPr>
          <w:lang w:eastAsia="en-US"/>
        </w:rPr>
        <w:t xml:space="preserve">(4) При системно (три и повече пъти) неизпълнение на задължения по договора, Изпълнителят дължи на Възложителя, неустойка в размер на 5% (пет процента) от стойността на Договора с вкл. </w:t>
      </w:r>
      <w:r w:rsidRPr="00DC04D6">
        <w:rPr>
          <w:lang w:eastAsia="en-US"/>
        </w:rPr>
        <w:lastRenderedPageBreak/>
        <w:t xml:space="preserve">ДДС. </w:t>
      </w:r>
    </w:p>
    <w:p w:rsidR="007A0550" w:rsidRPr="00DC04D6" w:rsidRDefault="007A0550" w:rsidP="007A0550">
      <w:pPr>
        <w:autoSpaceDE w:val="0"/>
        <w:autoSpaceDN w:val="0"/>
        <w:adjustRightInd w:val="0"/>
        <w:ind w:firstLine="720"/>
        <w:jc w:val="both"/>
        <w:rPr>
          <w:lang w:eastAsia="en-US"/>
        </w:rPr>
      </w:pPr>
      <w:r w:rsidRPr="00DC04D6">
        <w:rPr>
          <w:lang w:eastAsia="en-US"/>
        </w:rPr>
        <w:t xml:space="preserve">(5) При пълно неизпълнение на задълженията на договора, Изпълнителят дължи на Възложителя неустойка в размер на </w:t>
      </w:r>
      <w:r w:rsidR="004C0D7C" w:rsidRPr="00DC04D6">
        <w:rPr>
          <w:lang w:eastAsia="en-US"/>
        </w:rPr>
        <w:t>1</w:t>
      </w:r>
      <w:r w:rsidRPr="00DC04D6">
        <w:rPr>
          <w:lang w:eastAsia="en-US"/>
        </w:rPr>
        <w:t>5% (</w:t>
      </w:r>
      <w:r w:rsidR="004C0D7C" w:rsidRPr="00DC04D6">
        <w:rPr>
          <w:lang w:eastAsia="en-US"/>
        </w:rPr>
        <w:t>петнадесет</w:t>
      </w:r>
      <w:r w:rsidRPr="00DC04D6">
        <w:rPr>
          <w:lang w:eastAsia="en-US"/>
        </w:rPr>
        <w:t xml:space="preserve"> процента) от стойността на Договора с вкл. ДДС. </w:t>
      </w:r>
    </w:p>
    <w:p w:rsidR="007A0550" w:rsidRPr="00DC04D6" w:rsidRDefault="007A0550" w:rsidP="007A0550">
      <w:pPr>
        <w:autoSpaceDE w:val="0"/>
        <w:autoSpaceDN w:val="0"/>
        <w:adjustRightInd w:val="0"/>
        <w:ind w:firstLine="720"/>
        <w:jc w:val="both"/>
      </w:pPr>
      <w:r w:rsidRPr="00DC04D6">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A0550" w:rsidRPr="00DC04D6" w:rsidRDefault="007A0550" w:rsidP="006F0CB4">
      <w:pPr>
        <w:autoSpaceDE w:val="0"/>
        <w:autoSpaceDN w:val="0"/>
        <w:adjustRightInd w:val="0"/>
        <w:ind w:firstLine="720"/>
        <w:jc w:val="both"/>
        <w:rPr>
          <w:rFonts w:eastAsia="Calibri"/>
          <w:bCs/>
          <w:lang w:eastAsia="en-US"/>
        </w:rPr>
      </w:pPr>
      <w:r w:rsidRPr="00DC04D6">
        <w:t xml:space="preserve">(7) Неустойките се заплащат незабавно, при поискване от Възложителя, по </w:t>
      </w:r>
      <w:r w:rsidR="00A555DB">
        <w:t xml:space="preserve">посочената от Възложителя банкова сметка. </w:t>
      </w:r>
      <w:bookmarkStart w:id="1" w:name="_GoBack"/>
      <w:bookmarkEnd w:id="1"/>
      <w:r w:rsidRPr="00DC04D6">
        <w:t xml:space="preserve">В случай че банковата сметка на Възложителя не е заверена със сумата на неустойката в срок от 10 </w:t>
      </w:r>
      <w:r w:rsidRPr="00DC04D6">
        <w:rPr>
          <w:lang w:eastAsia="en-US"/>
        </w:rPr>
        <w:t>(десет) дни</w:t>
      </w:r>
      <w:r w:rsidRPr="00DC04D6">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7A0550" w:rsidRPr="00DC04D6" w:rsidRDefault="007A0550" w:rsidP="007A0550">
      <w:pPr>
        <w:jc w:val="center"/>
        <w:rPr>
          <w:b/>
          <w:lang w:eastAsia="en-US"/>
        </w:rPr>
      </w:pPr>
    </w:p>
    <w:p w:rsidR="000F533E" w:rsidRPr="00DC04D6" w:rsidRDefault="000F533E" w:rsidP="00DE21EC">
      <w:pPr>
        <w:tabs>
          <w:tab w:val="left" w:pos="0"/>
        </w:tabs>
        <w:spacing w:after="200" w:line="276" w:lineRule="auto"/>
        <w:ind w:left="1080"/>
        <w:contextualSpacing/>
        <w:jc w:val="center"/>
        <w:rPr>
          <w:b/>
        </w:rPr>
      </w:pPr>
    </w:p>
    <w:p w:rsidR="000C0B46" w:rsidRPr="00AE00C7" w:rsidRDefault="00DE21EC" w:rsidP="00AE00C7">
      <w:pPr>
        <w:tabs>
          <w:tab w:val="left" w:pos="0"/>
        </w:tabs>
        <w:spacing w:after="200" w:line="276" w:lineRule="auto"/>
        <w:ind w:left="1080"/>
        <w:contextualSpacing/>
        <w:jc w:val="center"/>
        <w:rPr>
          <w:i/>
          <w:lang w:val="en-US"/>
        </w:rPr>
      </w:pPr>
      <w:r w:rsidRPr="00DC04D6">
        <w:rPr>
          <w:b/>
          <w:lang w:val="en-US"/>
        </w:rPr>
        <w:t>VIII.</w:t>
      </w:r>
      <w:r w:rsidR="007A0550" w:rsidRPr="00DC04D6">
        <w:rPr>
          <w:b/>
        </w:rPr>
        <w:t xml:space="preserve">ПОДИЗПЪЛНИТЕЛИ </w:t>
      </w:r>
      <w:r w:rsidR="007A0550" w:rsidRPr="00DC04D6">
        <w:rPr>
          <w:i/>
          <w:lang w:val="en-US"/>
        </w:rPr>
        <w:t>(</w:t>
      </w:r>
      <w:r w:rsidR="007A0550" w:rsidRPr="00DC04D6">
        <w:rPr>
          <w:i/>
        </w:rPr>
        <w:t>когато е приложимо</w:t>
      </w:r>
      <w:r w:rsidR="007A0550" w:rsidRPr="00DC04D6">
        <w:rPr>
          <w:i/>
          <w:lang w:val="en-US"/>
        </w:rPr>
        <w:t>)</w:t>
      </w:r>
    </w:p>
    <w:p w:rsidR="007A0550" w:rsidRPr="00DC04D6" w:rsidRDefault="007A0550" w:rsidP="007A0550">
      <w:pPr>
        <w:ind w:firstLine="720"/>
        <w:jc w:val="both"/>
        <w:rPr>
          <w:bCs/>
        </w:rPr>
      </w:pPr>
      <w:r w:rsidRPr="00DC04D6">
        <w:rPr>
          <w:b/>
          <w:bCs/>
        </w:rPr>
        <w:t xml:space="preserve">Чл.20 </w:t>
      </w:r>
      <w:r w:rsidRPr="00DC04D6">
        <w:rPr>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A0550" w:rsidRPr="00DC04D6" w:rsidRDefault="007A0550" w:rsidP="007A0550">
      <w:pPr>
        <w:ind w:firstLine="720"/>
        <w:jc w:val="both"/>
        <w:rPr>
          <w:bCs/>
        </w:rPr>
      </w:pPr>
      <w:r w:rsidRPr="00DC04D6">
        <w:rPr>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A0550" w:rsidRPr="00DC04D6" w:rsidRDefault="007A0550" w:rsidP="007A0550">
      <w:pPr>
        <w:ind w:firstLine="720"/>
        <w:jc w:val="both"/>
        <w:rPr>
          <w:bCs/>
        </w:rPr>
      </w:pPr>
      <w:r w:rsidRPr="00DC04D6">
        <w:rPr>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A0550" w:rsidRPr="00DC04D6" w:rsidRDefault="007A0550" w:rsidP="007A0550">
      <w:pPr>
        <w:ind w:firstLine="720"/>
        <w:jc w:val="both"/>
        <w:rPr>
          <w:bCs/>
        </w:rPr>
      </w:pPr>
      <w:r w:rsidRPr="00DC04D6">
        <w:rPr>
          <w:bCs/>
        </w:rPr>
        <w:t>(4) Независимо от използването на подизпълнители, отговорността за изпълнение на настоящия Договор и на Изпълнителя.</w:t>
      </w:r>
    </w:p>
    <w:p w:rsidR="007A0550" w:rsidRPr="00DC04D6" w:rsidRDefault="007A0550" w:rsidP="007A0550">
      <w:pPr>
        <w:ind w:firstLine="720"/>
        <w:jc w:val="both"/>
        <w:rPr>
          <w:bCs/>
        </w:rPr>
      </w:pPr>
      <w:r w:rsidRPr="00DC04D6">
        <w:rPr>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A0550" w:rsidRPr="00DC04D6" w:rsidRDefault="007A0550" w:rsidP="007A0550">
      <w:pPr>
        <w:ind w:firstLine="720"/>
        <w:jc w:val="both"/>
        <w:rPr>
          <w:bCs/>
        </w:rPr>
      </w:pPr>
      <w:r w:rsidRPr="00DC04D6">
        <w:rPr>
          <w:b/>
          <w:bCs/>
        </w:rPr>
        <w:t xml:space="preserve">Чл.21. </w:t>
      </w:r>
      <w:r w:rsidRPr="00DC04D6">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7A0550" w:rsidRPr="00DC04D6" w:rsidRDefault="007A0550" w:rsidP="007A0550">
      <w:pPr>
        <w:ind w:firstLine="567"/>
        <w:contextualSpacing/>
        <w:jc w:val="both"/>
        <w:rPr>
          <w:bCs/>
        </w:rPr>
      </w:pPr>
      <w:r w:rsidRPr="00DC04D6">
        <w:rPr>
          <w:bCs/>
        </w:rPr>
        <w:t>1. Приложимите клаузи на Договора са задължителни за изпълнение от подизпълнителите;</w:t>
      </w:r>
    </w:p>
    <w:p w:rsidR="007A0550" w:rsidRPr="00DC04D6" w:rsidRDefault="007A0550" w:rsidP="007A0550">
      <w:pPr>
        <w:ind w:firstLine="567"/>
        <w:contextualSpacing/>
        <w:jc w:val="both"/>
        <w:rPr>
          <w:bCs/>
        </w:rPr>
      </w:pPr>
      <w:r w:rsidRPr="00DC04D6">
        <w:rPr>
          <w:bCs/>
        </w:rPr>
        <w:t xml:space="preserve">2. действията на Подизпълнителите няма да доведат пряко или косвено до неизпълнение на Договора; </w:t>
      </w:r>
    </w:p>
    <w:p w:rsidR="007A0550" w:rsidRPr="00DC04D6" w:rsidRDefault="007A0550" w:rsidP="007A0550">
      <w:pPr>
        <w:ind w:firstLine="567"/>
        <w:contextualSpacing/>
        <w:jc w:val="both"/>
        <w:rPr>
          <w:bCs/>
        </w:rPr>
      </w:pPr>
      <w:r w:rsidRPr="00DC04D6">
        <w:rPr>
          <w:bCs/>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A0550" w:rsidRPr="00DC04D6" w:rsidRDefault="007A0550" w:rsidP="007A0550">
      <w:pPr>
        <w:ind w:firstLine="567"/>
        <w:jc w:val="both"/>
        <w:rPr>
          <w:bCs/>
        </w:rPr>
      </w:pPr>
      <w:r w:rsidRPr="00DC04D6">
        <w:rPr>
          <w:b/>
          <w:bCs/>
        </w:rPr>
        <w:t xml:space="preserve">Чл.22 </w:t>
      </w:r>
      <w:r w:rsidRPr="00DC04D6">
        <w:rPr>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A0550" w:rsidRPr="00DC04D6" w:rsidRDefault="007A0550" w:rsidP="007A0550">
      <w:pPr>
        <w:ind w:firstLine="567"/>
        <w:jc w:val="both"/>
        <w:rPr>
          <w:bCs/>
        </w:rPr>
      </w:pPr>
      <w:r w:rsidRPr="00DC04D6">
        <w:rPr>
          <w:bCs/>
        </w:rPr>
        <w:t>(2)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A0550" w:rsidRPr="00DC04D6" w:rsidRDefault="007A0550" w:rsidP="007A0550">
      <w:pPr>
        <w:ind w:firstLine="567"/>
        <w:jc w:val="both"/>
        <w:rPr>
          <w:bCs/>
        </w:rPr>
      </w:pPr>
      <w:r w:rsidRPr="00DC04D6">
        <w:rPr>
          <w:bCs/>
        </w:rPr>
        <w:t>(3) Към искането по ал.2 Изпълнителят предоставя становище, от което да е видно дали оспорва плащанията или част от тях като недължими.</w:t>
      </w:r>
    </w:p>
    <w:p w:rsidR="007A0550" w:rsidRPr="00DC04D6" w:rsidRDefault="007A0550" w:rsidP="007A0550">
      <w:pPr>
        <w:ind w:firstLine="567"/>
        <w:jc w:val="both"/>
        <w:rPr>
          <w:bCs/>
        </w:rPr>
      </w:pPr>
      <w:r w:rsidRPr="00DC04D6">
        <w:rPr>
          <w:bCs/>
        </w:rPr>
        <w:t>(4) Възложителят има право да откаже плащане по ал.2, когато искането за плащане е оспорено, до момента на отстраняване на причината за отказа.</w:t>
      </w:r>
    </w:p>
    <w:p w:rsidR="007A0550" w:rsidRPr="00DC04D6" w:rsidRDefault="007A0550" w:rsidP="00E84381">
      <w:pPr>
        <w:rPr>
          <w:b/>
          <w:lang w:eastAsia="en-US"/>
        </w:rPr>
      </w:pPr>
    </w:p>
    <w:p w:rsidR="002F2860" w:rsidRPr="00AE00C7" w:rsidRDefault="00DE21EC" w:rsidP="00AE00C7">
      <w:pPr>
        <w:tabs>
          <w:tab w:val="left" w:pos="1080"/>
        </w:tabs>
        <w:spacing w:after="200" w:line="276" w:lineRule="auto"/>
        <w:ind w:left="1080"/>
        <w:contextualSpacing/>
        <w:rPr>
          <w:b/>
          <w:lang w:val="en-US"/>
        </w:rPr>
      </w:pPr>
      <w:r w:rsidRPr="00DC04D6">
        <w:rPr>
          <w:b/>
          <w:lang w:val="en-US"/>
        </w:rPr>
        <w:t>IX.</w:t>
      </w:r>
      <w:r w:rsidR="007A0550" w:rsidRPr="00DC04D6">
        <w:rPr>
          <w:b/>
        </w:rPr>
        <w:t>УСЛОВИЯ ЗА ПРЕКРАТЯВАНЕ И РАЗВАЛЯНЕ НА ДОГОВОРА</w:t>
      </w:r>
    </w:p>
    <w:p w:rsidR="007A0550" w:rsidRPr="00DC04D6" w:rsidRDefault="007A0550" w:rsidP="007A0550">
      <w:pPr>
        <w:ind w:firstLine="709"/>
        <w:jc w:val="both"/>
        <w:rPr>
          <w:rFonts w:eastAsia="Calibri"/>
          <w:lang w:eastAsia="en-US"/>
        </w:rPr>
      </w:pPr>
      <w:r w:rsidRPr="00DC04D6">
        <w:rPr>
          <w:rFonts w:eastAsia="Calibri"/>
          <w:b/>
          <w:lang w:eastAsia="en-US"/>
        </w:rPr>
        <w:t xml:space="preserve">Чл.23 </w:t>
      </w:r>
      <w:r w:rsidRPr="00DC04D6">
        <w:rPr>
          <w:rFonts w:eastAsia="Calibri"/>
          <w:lang w:eastAsia="en-US"/>
        </w:rPr>
        <w:t>(1) Настоящият Договор се прекратява в следните случаи:</w:t>
      </w:r>
    </w:p>
    <w:p w:rsidR="007A0550" w:rsidRPr="00DC04D6" w:rsidRDefault="007A0550" w:rsidP="007A0550">
      <w:pPr>
        <w:ind w:left="709"/>
        <w:contextualSpacing/>
        <w:jc w:val="both"/>
        <w:rPr>
          <w:bCs/>
        </w:rPr>
      </w:pPr>
      <w:r w:rsidRPr="00DC04D6">
        <w:rPr>
          <w:bCs/>
        </w:rPr>
        <w:t xml:space="preserve">1. По взаимно съгласие на Страните, изразено в писмена форма; </w:t>
      </w:r>
    </w:p>
    <w:p w:rsidR="007A0550" w:rsidRPr="00DC04D6" w:rsidRDefault="007A0550" w:rsidP="007A0550">
      <w:pPr>
        <w:ind w:left="709"/>
        <w:contextualSpacing/>
        <w:jc w:val="both"/>
        <w:rPr>
          <w:rFonts w:eastAsia="Calibri"/>
          <w:lang w:eastAsia="en-US"/>
        </w:rPr>
      </w:pPr>
      <w:r w:rsidRPr="00DC04D6">
        <w:rPr>
          <w:bCs/>
        </w:rPr>
        <w:t>2. С</w:t>
      </w:r>
      <w:r w:rsidRPr="00DC04D6">
        <w:rPr>
          <w:rFonts w:eastAsia="Calibri"/>
          <w:lang w:eastAsia="en-US"/>
        </w:rPr>
        <w:t xml:space="preserve"> изтичане на уговорения срок; </w:t>
      </w:r>
    </w:p>
    <w:p w:rsidR="007A0550" w:rsidRPr="00DC04D6" w:rsidRDefault="007A0550" w:rsidP="007A0550">
      <w:pPr>
        <w:ind w:firstLine="709"/>
        <w:contextualSpacing/>
        <w:jc w:val="both"/>
        <w:rPr>
          <w:rFonts w:eastAsia="Calibri"/>
          <w:lang w:eastAsia="en-US"/>
        </w:rPr>
      </w:pPr>
      <w:r w:rsidRPr="00DC04D6">
        <w:rPr>
          <w:bCs/>
        </w:rPr>
        <w:t>3. К</w:t>
      </w:r>
      <w:r w:rsidRPr="00DC04D6">
        <w:rPr>
          <w:rFonts w:eastAsia="Calibri"/>
          <w:lang w:eastAsia="en-US"/>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7A0550" w:rsidRPr="00DC04D6" w:rsidRDefault="007A0550" w:rsidP="007A0550">
      <w:pPr>
        <w:ind w:firstLine="709"/>
        <w:contextualSpacing/>
        <w:jc w:val="both"/>
        <w:rPr>
          <w:rFonts w:eastAsia="Calibri"/>
          <w:lang w:eastAsia="en-US"/>
        </w:rPr>
      </w:pPr>
      <w:r w:rsidRPr="00DC04D6">
        <w:rPr>
          <w:rFonts w:eastAsia="Calibri"/>
          <w:lang w:eastAsia="en-US"/>
        </w:rPr>
        <w:t>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90 дни;</w:t>
      </w:r>
    </w:p>
    <w:p w:rsidR="007A0550" w:rsidRPr="00DC04D6" w:rsidRDefault="007A0550" w:rsidP="007A0550">
      <w:pPr>
        <w:ind w:firstLine="709"/>
        <w:contextualSpacing/>
        <w:jc w:val="both"/>
        <w:rPr>
          <w:rFonts w:eastAsia="Calibri"/>
          <w:lang w:eastAsia="en-US"/>
        </w:rPr>
      </w:pPr>
      <w:r w:rsidRPr="00DC04D6">
        <w:rPr>
          <w:rFonts w:eastAsia="Calibri"/>
          <w:lang w:eastAsia="en-US"/>
        </w:rPr>
        <w:t>5.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0550" w:rsidRPr="00DC04D6" w:rsidRDefault="007A0550" w:rsidP="007A0550">
      <w:pPr>
        <w:ind w:firstLine="709"/>
        <w:contextualSpacing/>
        <w:jc w:val="both"/>
        <w:rPr>
          <w:rFonts w:eastAsia="Calibri"/>
          <w:lang w:eastAsia="en-US"/>
        </w:rPr>
      </w:pPr>
      <w:r w:rsidRPr="00DC04D6">
        <w:rPr>
          <w:rFonts w:eastAsia="Calibri"/>
          <w:lang w:eastAsia="en-US"/>
        </w:rPr>
        <w:t>6. При условията по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7A0550" w:rsidRPr="00DC04D6" w:rsidRDefault="007A0550" w:rsidP="007A0550">
      <w:pPr>
        <w:ind w:firstLine="709"/>
        <w:contextualSpacing/>
        <w:jc w:val="both"/>
        <w:rPr>
          <w:lang w:eastAsia="en-US"/>
        </w:rPr>
      </w:pPr>
      <w:r w:rsidRPr="00DC04D6">
        <w:rPr>
          <w:rFonts w:eastAsia="Calibri"/>
          <w:lang w:eastAsia="en-US"/>
        </w:rPr>
        <w:t xml:space="preserve">(2) Възложителят може да прекрати Договора без предизвестие, с уведомление, изпратено до Изпълнителя: </w:t>
      </w:r>
    </w:p>
    <w:p w:rsidR="007A0550" w:rsidRPr="00DC04D6" w:rsidRDefault="007A0550" w:rsidP="007A0550">
      <w:pPr>
        <w:tabs>
          <w:tab w:val="left" w:pos="284"/>
        </w:tabs>
        <w:jc w:val="both"/>
        <w:rPr>
          <w:rFonts w:eastAsia="Calibri"/>
          <w:lang w:eastAsia="en-US"/>
        </w:rPr>
      </w:pPr>
      <w:r w:rsidRPr="00DC04D6">
        <w:rPr>
          <w:rFonts w:ascii="Calibri" w:eastAsia="Calibri" w:hAnsi="Calibri"/>
          <w:sz w:val="22"/>
          <w:szCs w:val="22"/>
          <w:lang w:eastAsia="en-US"/>
        </w:rPr>
        <w:tab/>
      </w:r>
      <w:r w:rsidRPr="00DC04D6">
        <w:rPr>
          <w:rFonts w:ascii="Calibri" w:eastAsia="Calibri" w:hAnsi="Calibri"/>
          <w:sz w:val="22"/>
          <w:szCs w:val="22"/>
          <w:lang w:eastAsia="en-US"/>
        </w:rPr>
        <w:tab/>
      </w:r>
      <w:r w:rsidRPr="00DC04D6">
        <w:rPr>
          <w:rFonts w:eastAsia="Calibri"/>
          <w:lang w:eastAsia="en-US"/>
        </w:rPr>
        <w:t xml:space="preserve">1. При системно (три и повече пъти) неизпълнение на Изпълнителя на задължения по договора; </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2. При пълно неизпълнение на задълженията на Изпълнителя по договора;</w:t>
      </w:r>
    </w:p>
    <w:p w:rsidR="007A0550" w:rsidRPr="00DC04D6" w:rsidRDefault="007A0550" w:rsidP="007A0550">
      <w:pPr>
        <w:tabs>
          <w:tab w:val="left" w:pos="540"/>
          <w:tab w:val="left" w:pos="1260"/>
          <w:tab w:val="left" w:pos="1620"/>
        </w:tabs>
        <w:ind w:firstLine="567"/>
        <w:jc w:val="both"/>
        <w:rPr>
          <w:rFonts w:eastAsia="Calibri"/>
          <w:color w:val="FF0000"/>
          <w:lang w:eastAsia="en-US"/>
        </w:rPr>
      </w:pPr>
      <w:r w:rsidRPr="00DC04D6">
        <w:rPr>
          <w:rFonts w:eastAsia="Calibri"/>
          <w:lang w:eastAsia="en-US"/>
        </w:rPr>
        <w:t xml:space="preserve">  3. П</w:t>
      </w:r>
      <w:r w:rsidRPr="00DC04D6">
        <w:t xml:space="preserve">ри забава продължила повече от 30 </w:t>
      </w:r>
      <w:r w:rsidRPr="00DC04D6">
        <w:rPr>
          <w:lang w:eastAsia="en-US"/>
        </w:rPr>
        <w:t xml:space="preserve">(тридесет) дни </w:t>
      </w:r>
      <w:r w:rsidRPr="00DC04D6">
        <w:rPr>
          <w:rFonts w:eastAsia="Calibri"/>
          <w:lang w:eastAsia="en-US"/>
        </w:rPr>
        <w:t>или при пълно неизпълнение на задължения по договора;</w:t>
      </w:r>
    </w:p>
    <w:p w:rsidR="007A0550" w:rsidRPr="00DC04D6" w:rsidRDefault="007A0550" w:rsidP="007A0550">
      <w:pPr>
        <w:tabs>
          <w:tab w:val="left" w:pos="284"/>
        </w:tabs>
        <w:jc w:val="both"/>
        <w:rPr>
          <w:rFonts w:eastAsia="Calibri"/>
          <w:lang w:eastAsia="en-US"/>
        </w:rPr>
      </w:pPr>
      <w:r w:rsidRPr="00DC04D6">
        <w:rPr>
          <w:rFonts w:ascii="Calibri" w:eastAsia="Calibri" w:hAnsi="Calibri"/>
          <w:sz w:val="22"/>
          <w:szCs w:val="22"/>
          <w:lang w:eastAsia="en-US"/>
        </w:rPr>
        <w:tab/>
      </w:r>
      <w:r w:rsidRPr="00DC04D6">
        <w:rPr>
          <w:rFonts w:ascii="Calibri" w:eastAsia="Calibri" w:hAnsi="Calibri"/>
          <w:sz w:val="22"/>
          <w:szCs w:val="22"/>
          <w:lang w:eastAsia="en-US"/>
        </w:rPr>
        <w:tab/>
      </w:r>
      <w:r w:rsidRPr="00DC04D6">
        <w:rPr>
          <w:rFonts w:eastAsia="Calibri"/>
          <w:lang w:eastAsia="en-US"/>
        </w:rPr>
        <w:t xml:space="preserve">4. Когато Изпълнителят </w:t>
      </w:r>
      <w:r w:rsidRPr="00DC04D6">
        <w:rPr>
          <w:rFonts w:eastAsia="Calibri"/>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DC04D6">
        <w:rPr>
          <w:rFonts w:eastAsia="Calibri"/>
          <w:lang w:eastAsia="en-US"/>
        </w:rPr>
        <w:t xml:space="preserve">; </w:t>
      </w:r>
    </w:p>
    <w:p w:rsidR="007A0550" w:rsidRPr="00DC04D6" w:rsidRDefault="007A0550" w:rsidP="007A0550">
      <w:pPr>
        <w:ind w:firstLine="708"/>
        <w:jc w:val="both"/>
        <w:rPr>
          <w:bCs/>
        </w:rPr>
      </w:pPr>
      <w:r w:rsidRPr="00DC04D6">
        <w:rPr>
          <w:bCs/>
        </w:rPr>
        <w:t>(3) ВЪЗЛОЖИТЕЛЯТ прекратява Договора в случаите по чл.</w:t>
      </w:r>
      <w:r w:rsidR="00904613" w:rsidRPr="00DC04D6">
        <w:rPr>
          <w:bCs/>
        </w:rPr>
        <w:t xml:space="preserve"> </w:t>
      </w:r>
      <w:r w:rsidRPr="00DC04D6">
        <w:rPr>
          <w:bCs/>
        </w:rPr>
        <w:t>118, ал.</w:t>
      </w:r>
      <w:r w:rsidR="00904613" w:rsidRPr="00DC04D6">
        <w:rPr>
          <w:bCs/>
        </w:rPr>
        <w:t xml:space="preserve"> </w:t>
      </w:r>
      <w:r w:rsidRPr="00DC04D6">
        <w:rPr>
          <w:bCs/>
        </w:rPr>
        <w:t>1 от ЗОП, без да дължи обезщетение на ИЗПЪЛНИТЕЛЯ за претърпени от прекратяването на Договора вреди, освен ако прекратяването е на основание чл.</w:t>
      </w:r>
      <w:r w:rsidR="00904613" w:rsidRPr="00DC04D6">
        <w:rPr>
          <w:bCs/>
        </w:rPr>
        <w:t xml:space="preserve"> </w:t>
      </w:r>
      <w:r w:rsidRPr="00DC04D6">
        <w:rPr>
          <w:bCs/>
        </w:rPr>
        <w:t>118, ал.</w:t>
      </w:r>
      <w:r w:rsidR="00904613" w:rsidRPr="00DC04D6">
        <w:rPr>
          <w:bCs/>
        </w:rPr>
        <w:t xml:space="preserve"> </w:t>
      </w:r>
      <w:r w:rsidRPr="00DC04D6">
        <w:rPr>
          <w:bCs/>
        </w:rPr>
        <w:t>1, т.</w:t>
      </w:r>
      <w:r w:rsidR="00904613" w:rsidRPr="00DC04D6">
        <w:rPr>
          <w:bCs/>
        </w:rPr>
        <w:t xml:space="preserve"> </w:t>
      </w:r>
      <w:r w:rsidRPr="00DC04D6">
        <w:rPr>
          <w:bCs/>
        </w:rPr>
        <w:t xml:space="preserve">1 от ЗОП. </w:t>
      </w:r>
    </w:p>
    <w:p w:rsidR="007A0550" w:rsidRPr="00DC04D6" w:rsidRDefault="007A0550" w:rsidP="007A0550">
      <w:pPr>
        <w:ind w:firstLine="708"/>
        <w:jc w:val="both"/>
        <w:rPr>
          <w:bCs/>
        </w:rPr>
      </w:pPr>
      <w:r w:rsidRPr="00DC04D6">
        <w:rPr>
          <w:bCs/>
        </w:rPr>
        <w:t>(4</w:t>
      </w:r>
      <w:r w:rsidRPr="00DC04D6">
        <w:rPr>
          <w:rFonts w:eastAsia="Calibri"/>
          <w:lang w:eastAsia="en-US"/>
        </w:rPr>
        <w:t>) При предсрочно прекратяване на договора, ВЪЗЛОЖИТЕЛЯТ е длъжен да заплати на ИЗПЪЛНИТЕЛЯ реално изпълнените и приети по установения ред доставки,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r w:rsidR="002F2860">
        <w:rPr>
          <w:rFonts w:eastAsia="Calibri"/>
          <w:lang w:eastAsia="en-US"/>
        </w:rPr>
        <w:t>.</w:t>
      </w:r>
    </w:p>
    <w:p w:rsidR="007A0550" w:rsidRPr="00DC04D6" w:rsidRDefault="007A0550" w:rsidP="007A0550">
      <w:pPr>
        <w:tabs>
          <w:tab w:val="left" w:pos="284"/>
        </w:tabs>
        <w:jc w:val="both"/>
        <w:rPr>
          <w:rFonts w:eastAsia="Calibri"/>
          <w:lang w:val="en-US" w:eastAsia="en-US"/>
        </w:rPr>
      </w:pPr>
      <w:r w:rsidRPr="00DC04D6">
        <w:rPr>
          <w:rFonts w:eastAsia="Calibri"/>
          <w:lang w:eastAsia="en-US"/>
        </w:rPr>
        <w:tab/>
      </w:r>
      <w:r w:rsidRPr="00DC04D6">
        <w:rPr>
          <w:rFonts w:eastAsia="Calibri"/>
          <w:lang w:eastAsia="en-US"/>
        </w:rPr>
        <w:tab/>
        <w:t>(5) Възложителят може да развали договора едностранно с</w:t>
      </w:r>
      <w:r w:rsidRPr="00DC04D6">
        <w:rPr>
          <w:rFonts w:eastAsia="Calibri"/>
          <w:lang w:val="en-US" w:eastAsia="en-US"/>
        </w:rPr>
        <w:t xml:space="preserve"> 5 (</w:t>
      </w:r>
      <w:r w:rsidRPr="00DC04D6">
        <w:rPr>
          <w:rFonts w:eastAsia="Calibri"/>
          <w:lang w:eastAsia="en-US"/>
        </w:rPr>
        <w:t>пет</w:t>
      </w:r>
      <w:r w:rsidRPr="00DC04D6">
        <w:rPr>
          <w:rFonts w:eastAsia="Calibri"/>
          <w:lang w:val="en-US" w:eastAsia="en-US"/>
        </w:rPr>
        <w:t>)</w:t>
      </w:r>
      <w:r w:rsidRPr="00DC04D6">
        <w:rPr>
          <w:rFonts w:eastAsia="Calibri"/>
          <w:lang w:eastAsia="en-US"/>
        </w:rPr>
        <w:t xml:space="preserve"> дневно писмено предизвестие и когато Изпълнителят допусне нередности или измами в работата си, които водят до материални щети. „Нередност“ е всяко нарушение на разпоредбите на Финансовите меморандуми на ЕС, свързаните</w:t>
      </w:r>
      <w:r w:rsidRPr="00DC04D6">
        <w:rPr>
          <w:rFonts w:eastAsia="Calibri"/>
          <w:lang w:val="en-US" w:eastAsia="en-US"/>
        </w:rPr>
        <w:t xml:space="preserve"> </w:t>
      </w:r>
      <w:r w:rsidRPr="00DC04D6">
        <w:rPr>
          <w:rFonts w:eastAsia="Calibri"/>
          <w:lang w:eastAsia="en-US"/>
        </w:rPr>
        <w:t xml:space="preserve">с тях договори и/или българското законодателство </w:t>
      </w:r>
      <w:r w:rsidRPr="00DC04D6">
        <w:rPr>
          <w:rFonts w:eastAsia="Calibri"/>
          <w:lang w:val="en-US" w:eastAsia="en-US"/>
        </w:rPr>
        <w:t>(</w:t>
      </w:r>
      <w:r w:rsidRPr="00DC04D6">
        <w:rPr>
          <w:rFonts w:eastAsia="Calibri"/>
          <w:lang w:eastAsia="en-US"/>
        </w:rPr>
        <w:t>включително Споразуменията за изпълнение на проекти по оперативните програми на ЕС чрез изпълнителни агенции</w:t>
      </w:r>
      <w:r w:rsidRPr="00DC04D6">
        <w:rPr>
          <w:rFonts w:eastAsia="Calibri"/>
          <w:lang w:val="en-US" w:eastAsia="en-US"/>
        </w:rPr>
        <w:t>)</w:t>
      </w:r>
      <w:r w:rsidRPr="00DC04D6">
        <w:rPr>
          <w:rFonts w:eastAsia="Calibri"/>
          <w:lang w:eastAsia="en-US"/>
        </w:rPr>
        <w:t>, като</w:t>
      </w:r>
      <w:r w:rsidRPr="00DC04D6">
        <w:rPr>
          <w:rFonts w:eastAsia="Calibri"/>
          <w:lang w:val="en-US" w:eastAsia="en-US"/>
        </w:rPr>
        <w:t xml:space="preserve"> </w:t>
      </w:r>
      <w:r w:rsidRPr="00DC04D6">
        <w:rPr>
          <w:rFonts w:eastAsia="Calibri"/>
          <w:lang w:eastAsia="en-US"/>
        </w:rPr>
        <w:t xml:space="preserve">резултат от действие или пропуск на стопански субект </w:t>
      </w:r>
      <w:r w:rsidRPr="00DC04D6">
        <w:rPr>
          <w:rFonts w:eastAsia="Calibri"/>
          <w:lang w:val="en-US" w:eastAsia="en-US"/>
        </w:rPr>
        <w:t>(</w:t>
      </w:r>
      <w:r w:rsidRPr="00DC04D6">
        <w:rPr>
          <w:rFonts w:eastAsia="Calibri"/>
          <w:lang w:eastAsia="en-US"/>
        </w:rPr>
        <w:t>служители, физически или юридически лица или други органи</w:t>
      </w:r>
      <w:r w:rsidRPr="00DC04D6">
        <w:rPr>
          <w:rFonts w:eastAsia="Calibri"/>
          <w:lang w:val="en-US" w:eastAsia="en-US"/>
        </w:rPr>
        <w:t>)</w:t>
      </w:r>
      <w:r w:rsidRPr="00DC04D6">
        <w:rPr>
          <w:rFonts w:eastAsia="Calibri"/>
          <w:lang w:eastAsia="en-US"/>
        </w:rPr>
        <w:t xml:space="preserve">, което е довело или би могло да доведе до ощетяване на общия бюджет на </w:t>
      </w:r>
      <w:r w:rsidRPr="00DC04D6">
        <w:rPr>
          <w:rFonts w:eastAsia="Calibri"/>
          <w:lang w:eastAsia="en-US"/>
        </w:rPr>
        <w:lastRenderedPageBreak/>
        <w:t>Европейските общности или националния бюджет на България, чрез  неоправдан разход. Всички форми на корупция са също нередност.</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„Измама“ е всяко умишлено действие, свързано с използването или представянето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бюджетите, управлявани от Европейските общности или от тяхно име; прикриване на информация</w:t>
      </w:r>
      <w:r w:rsidR="002F2860">
        <w:rPr>
          <w:rFonts w:eastAsia="Calibri"/>
          <w:lang w:eastAsia="en-US"/>
        </w:rPr>
        <w:t>;</w:t>
      </w:r>
      <w:r w:rsidRPr="00DC04D6">
        <w:rPr>
          <w:rFonts w:eastAsia="Calibri"/>
          <w:lang w:eastAsia="en-US"/>
        </w:rPr>
        <w:t xml:space="preserve"> - нарушение на конкретно задължение, водещо до резултатите, споменати в предходната точка; - разходване на такива средства за цели, различни от тези, за които са отпуснати първоначално.</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(6) Възложителят може да развали Договора по реда и при условията предвидени в него или в приложимото законодателство.</w:t>
      </w:r>
    </w:p>
    <w:p w:rsidR="007A0550" w:rsidRPr="00DC04D6" w:rsidRDefault="007A0550" w:rsidP="00B93F28">
      <w:pPr>
        <w:spacing w:after="200"/>
        <w:ind w:left="-90" w:firstLine="810"/>
        <w:jc w:val="both"/>
        <w:rPr>
          <w:rFonts w:eastAsia="Calibri"/>
          <w:b/>
          <w:lang w:eastAsia="en-US"/>
        </w:rPr>
      </w:pPr>
      <w:r w:rsidRPr="00DC04D6">
        <w:rPr>
          <w:rFonts w:eastAsia="Calibri"/>
          <w:lang w:eastAsia="en-US"/>
        </w:rPr>
        <w:t xml:space="preserve"> </w:t>
      </w:r>
      <w:r w:rsidRPr="00DC04D6">
        <w:rPr>
          <w:rFonts w:eastAsia="Calibri"/>
          <w:b/>
          <w:lang w:eastAsia="en-US"/>
        </w:rPr>
        <w:t xml:space="preserve">Чл. 24 </w:t>
      </w:r>
      <w:r w:rsidRPr="00DC04D6">
        <w:rPr>
          <w:rFonts w:eastAsia="Calibri"/>
          <w:lang w:eastAsia="en-US"/>
        </w:rPr>
        <w:t>Настоящият Договор може да бъде изменян или допълван от Страните при условията на чл. 116 от ЗОП.</w:t>
      </w:r>
    </w:p>
    <w:p w:rsidR="002F2860" w:rsidRPr="00AE00C7" w:rsidRDefault="00DE21EC" w:rsidP="00AE00C7">
      <w:pPr>
        <w:spacing w:after="200" w:line="276" w:lineRule="auto"/>
        <w:ind w:left="1080"/>
        <w:contextualSpacing/>
        <w:jc w:val="center"/>
        <w:rPr>
          <w:b/>
          <w:lang w:val="en-US"/>
        </w:rPr>
      </w:pPr>
      <w:r w:rsidRPr="00DC04D6">
        <w:rPr>
          <w:b/>
          <w:lang w:val="en-US"/>
        </w:rPr>
        <w:t>X.</w:t>
      </w:r>
      <w:r w:rsidR="007A0550" w:rsidRPr="00DC04D6">
        <w:rPr>
          <w:b/>
        </w:rPr>
        <w:t>НЕПРЕОДОЛИМА СИЛА</w:t>
      </w:r>
    </w:p>
    <w:p w:rsidR="007A0550" w:rsidRPr="00DC04D6" w:rsidRDefault="007A0550" w:rsidP="007A0550">
      <w:pPr>
        <w:ind w:firstLine="720"/>
        <w:jc w:val="both"/>
        <w:rPr>
          <w:rFonts w:eastAsia="Calibri"/>
          <w:noProof/>
          <w:lang w:eastAsia="en-GB"/>
        </w:rPr>
      </w:pPr>
      <w:r w:rsidRPr="00DC04D6">
        <w:rPr>
          <w:b/>
        </w:rPr>
        <w:t xml:space="preserve">Чл. 25. </w:t>
      </w:r>
      <w:r w:rsidRPr="00DC04D6">
        <w:t xml:space="preserve">(1) </w:t>
      </w:r>
      <w:r w:rsidRPr="00DC04D6">
        <w:rPr>
          <w:spacing w:val="-4"/>
        </w:rPr>
        <w:t>Страните се освобождават от отговорност за неизпълнение на задълженията</w:t>
      </w:r>
      <w:r w:rsidRPr="00DC04D6">
        <w:t xml:space="preserve"> си, когато невъзможността за изпълнение се дължи на непреодолима сила. </w:t>
      </w:r>
      <w:r w:rsidRPr="00DC04D6">
        <w:rPr>
          <w:rFonts w:eastAsia="Calibri"/>
          <w:noProof/>
          <w:lang w:eastAsia="en-GB"/>
        </w:rPr>
        <w:t>За целите на този договор, „непреодолима сила“ има значението на това понятие по смисъла на чл.</w:t>
      </w:r>
      <w:r w:rsidR="00904613" w:rsidRPr="00DC04D6">
        <w:rPr>
          <w:rFonts w:eastAsia="Calibri"/>
          <w:noProof/>
          <w:lang w:eastAsia="en-GB"/>
        </w:rPr>
        <w:t xml:space="preserve"> </w:t>
      </w:r>
      <w:r w:rsidRPr="00DC04D6">
        <w:rPr>
          <w:rFonts w:eastAsia="Calibri"/>
          <w:noProof/>
          <w:lang w:eastAsia="en-GB"/>
        </w:rPr>
        <w:t>306, ал.</w:t>
      </w:r>
      <w:r w:rsidR="00904613" w:rsidRPr="00DC04D6">
        <w:rPr>
          <w:rFonts w:eastAsia="Calibri"/>
          <w:noProof/>
          <w:lang w:eastAsia="en-GB"/>
        </w:rPr>
        <w:t xml:space="preserve"> </w:t>
      </w:r>
      <w:r w:rsidRPr="00DC04D6">
        <w:rPr>
          <w:rFonts w:eastAsia="Calibri"/>
          <w:noProof/>
          <w:lang w:eastAsia="en-GB"/>
        </w:rPr>
        <w:t xml:space="preserve">2 от Търговския закон. </w:t>
      </w:r>
    </w:p>
    <w:p w:rsidR="007A0550" w:rsidRPr="00DC04D6" w:rsidRDefault="007A0550" w:rsidP="007A0550">
      <w:pPr>
        <w:ind w:firstLine="720"/>
        <w:jc w:val="both"/>
      </w:pPr>
      <w:r w:rsidRPr="00DC04D6">
        <w:rPr>
          <w:rFonts w:eastAsia="Calibri"/>
          <w:noProof/>
          <w:lang w:val="en-US" w:eastAsia="en-GB"/>
        </w:rPr>
        <w:t xml:space="preserve">(2) </w:t>
      </w:r>
      <w:r w:rsidRPr="00DC04D6">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A0550" w:rsidRPr="00DC04D6" w:rsidRDefault="007A0550" w:rsidP="007A0550">
      <w:pPr>
        <w:ind w:firstLine="720"/>
        <w:jc w:val="both"/>
        <w:rPr>
          <w:lang w:val="en-US"/>
        </w:rPr>
      </w:pPr>
      <w:r w:rsidRPr="00DC04D6">
        <w:t>(</w:t>
      </w:r>
      <w:r w:rsidRPr="00DC04D6">
        <w:rPr>
          <w:lang w:val="en-US"/>
        </w:rPr>
        <w:t>3</w:t>
      </w:r>
      <w:r w:rsidRPr="00DC04D6">
        <w:t xml:space="preserve">) </w:t>
      </w:r>
      <w:r w:rsidRPr="00DC04D6">
        <w:rPr>
          <w:rFonts w:eastAsia="Calibri"/>
          <w:noProof/>
          <w:lang w:eastAsia="en-GB"/>
        </w:rPr>
        <w:t>Страната, която не може да изпълни задължението си поради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A0550" w:rsidRPr="00DC04D6" w:rsidRDefault="007A0550" w:rsidP="007A0550">
      <w:pPr>
        <w:ind w:firstLine="720"/>
        <w:jc w:val="both"/>
      </w:pPr>
      <w:r w:rsidRPr="00DC04D6">
        <w:t xml:space="preserve"> (4) Докато трае непреодолимата сила, изпълнението на задължението се спира.</w:t>
      </w:r>
    </w:p>
    <w:p w:rsidR="007A0550" w:rsidRPr="00DC04D6" w:rsidRDefault="007A0550" w:rsidP="007A0550">
      <w:pPr>
        <w:ind w:firstLine="720"/>
        <w:jc w:val="both"/>
      </w:pPr>
      <w:r w:rsidRPr="00DC04D6">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A0550" w:rsidRPr="00DC04D6" w:rsidRDefault="007A0550" w:rsidP="007A0550">
      <w:pPr>
        <w:ind w:firstLine="567"/>
        <w:jc w:val="both"/>
        <w:rPr>
          <w:b/>
          <w:bCs/>
        </w:rPr>
      </w:pPr>
    </w:p>
    <w:p w:rsidR="002F2860" w:rsidRPr="00AE00C7" w:rsidRDefault="00DE21EC" w:rsidP="00AE00C7">
      <w:pPr>
        <w:tabs>
          <w:tab w:val="left" w:pos="0"/>
        </w:tabs>
        <w:spacing w:after="200" w:line="276" w:lineRule="auto"/>
        <w:ind w:left="1080"/>
        <w:contextualSpacing/>
        <w:jc w:val="center"/>
        <w:rPr>
          <w:b/>
          <w:lang w:val="en-US"/>
        </w:rPr>
      </w:pPr>
      <w:r w:rsidRPr="00DC04D6">
        <w:rPr>
          <w:b/>
          <w:lang w:val="en-US"/>
        </w:rPr>
        <w:t>XI.</w:t>
      </w:r>
      <w:r w:rsidR="007A0550" w:rsidRPr="00DC04D6">
        <w:rPr>
          <w:b/>
        </w:rPr>
        <w:t>КОНФИДЕНЦИАЛНОСТ</w:t>
      </w:r>
    </w:p>
    <w:p w:rsidR="007A0550" w:rsidRPr="00DC04D6" w:rsidRDefault="007A0550" w:rsidP="007A0550">
      <w:pPr>
        <w:ind w:firstLine="720"/>
        <w:jc w:val="both"/>
        <w:rPr>
          <w:rFonts w:eastAsia="Calibri"/>
          <w:bCs/>
          <w:noProof/>
          <w:lang w:eastAsia="en-GB"/>
        </w:rPr>
      </w:pPr>
      <w:r w:rsidRPr="00DC04D6">
        <w:rPr>
          <w:b/>
        </w:rPr>
        <w:t xml:space="preserve">Чл. 26. </w:t>
      </w:r>
      <w:r w:rsidRPr="00DC04D6">
        <w:t xml:space="preserve">(1) </w:t>
      </w:r>
      <w:r w:rsidRPr="00DC04D6">
        <w:rPr>
          <w:rFonts w:eastAsia="Calibri"/>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A0550" w:rsidRPr="00DC04D6" w:rsidRDefault="007A0550" w:rsidP="007A0550">
      <w:pPr>
        <w:ind w:firstLine="720"/>
        <w:jc w:val="both"/>
        <w:rPr>
          <w:rFonts w:eastAsia="Calibri"/>
          <w:bCs/>
          <w:noProof/>
          <w:lang w:eastAsia="en-GB"/>
        </w:rPr>
      </w:pPr>
      <w:r w:rsidRPr="00DC04D6">
        <w:rPr>
          <w:rFonts w:eastAsia="Calibri"/>
          <w:noProof/>
          <w:lang w:eastAsia="en-GB"/>
        </w:rPr>
        <w:t>(2) С изключение на случаите, посочени в ал.</w:t>
      </w:r>
      <w:r w:rsidR="002F2860">
        <w:rPr>
          <w:rFonts w:eastAsia="Calibri"/>
          <w:noProof/>
          <w:lang w:eastAsia="en-GB"/>
        </w:rPr>
        <w:t xml:space="preserve"> </w:t>
      </w:r>
      <w:r w:rsidRPr="00DC04D6">
        <w:rPr>
          <w:rFonts w:eastAsia="Calibri"/>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0550" w:rsidRPr="00DC04D6" w:rsidRDefault="007A0550" w:rsidP="007A0550">
      <w:pPr>
        <w:ind w:firstLine="720"/>
        <w:jc w:val="both"/>
        <w:rPr>
          <w:rFonts w:eastAsia="Calibri"/>
          <w:bCs/>
          <w:noProof/>
          <w:lang w:eastAsia="en-GB"/>
        </w:rPr>
      </w:pPr>
      <w:r w:rsidRPr="00DC04D6">
        <w:rPr>
          <w:rFonts w:eastAsia="Calibri"/>
          <w:noProof/>
          <w:lang w:eastAsia="en-GB"/>
        </w:rPr>
        <w:t>(3) Не се счита за нарушение на задълженията за неразкриване на Конфиденциална информация, когато:</w:t>
      </w:r>
    </w:p>
    <w:p w:rsidR="007A0550" w:rsidRPr="00DC04D6" w:rsidRDefault="007A0550" w:rsidP="007A0550">
      <w:pPr>
        <w:ind w:firstLine="720"/>
        <w:jc w:val="both"/>
        <w:rPr>
          <w:rFonts w:eastAsia="Calibri"/>
          <w:noProof/>
          <w:lang w:eastAsia="en-GB"/>
        </w:rPr>
      </w:pPr>
      <w:r w:rsidRPr="00DC04D6">
        <w:rPr>
          <w:rFonts w:eastAsia="Calibri"/>
          <w:noProof/>
          <w:lang w:eastAsia="en-GB"/>
        </w:rPr>
        <w:t>1. информацията е станала или става публично достъпна, без нарушаване на този договор от която и да е от страните;</w:t>
      </w:r>
    </w:p>
    <w:p w:rsidR="007A0550" w:rsidRPr="00DC04D6" w:rsidRDefault="007A0550" w:rsidP="007A0550">
      <w:pPr>
        <w:ind w:firstLine="720"/>
        <w:jc w:val="both"/>
        <w:rPr>
          <w:rFonts w:eastAsia="Calibri"/>
          <w:bCs/>
          <w:noProof/>
          <w:lang w:eastAsia="en-GB"/>
        </w:rPr>
      </w:pPr>
      <w:r w:rsidRPr="00DC04D6">
        <w:rPr>
          <w:rFonts w:eastAsia="Calibri"/>
          <w:noProof/>
          <w:lang w:eastAsia="en-GB"/>
        </w:rPr>
        <w:lastRenderedPageBreak/>
        <w:t>2. информацията се изисква по силата на закон, приложим спрямо която и да е от страните; или</w:t>
      </w:r>
    </w:p>
    <w:p w:rsidR="007A0550" w:rsidRPr="00DC04D6" w:rsidRDefault="007A0550" w:rsidP="007A0550">
      <w:pPr>
        <w:ind w:firstLine="720"/>
        <w:jc w:val="both"/>
        <w:rPr>
          <w:rFonts w:eastAsia="Calibri"/>
          <w:bCs/>
          <w:noProof/>
          <w:lang w:eastAsia="en-GB"/>
        </w:rPr>
      </w:pPr>
      <w:r w:rsidRPr="00DC04D6">
        <w:rPr>
          <w:rFonts w:eastAsia="Calibri"/>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r w:rsidR="002F2860">
        <w:rPr>
          <w:rFonts w:eastAsia="Calibri"/>
          <w:bCs/>
          <w:noProof/>
          <w:lang w:eastAsia="en-GB"/>
        </w:rPr>
        <w:t>.</w:t>
      </w:r>
    </w:p>
    <w:p w:rsidR="007A0550" w:rsidRPr="00DC04D6" w:rsidRDefault="007A0550" w:rsidP="007A0550">
      <w:pPr>
        <w:ind w:firstLine="720"/>
        <w:jc w:val="both"/>
        <w:rPr>
          <w:rFonts w:eastAsia="Calibri"/>
          <w:bCs/>
          <w:noProof/>
          <w:lang w:eastAsia="en-GB"/>
        </w:rPr>
      </w:pPr>
      <w:r w:rsidRPr="00DC04D6">
        <w:rPr>
          <w:rFonts w:eastAsia="Calibri"/>
          <w:lang w:eastAsia="en-US"/>
        </w:rPr>
        <w:t>(4) В</w:t>
      </w:r>
      <w:r w:rsidRPr="00DC04D6">
        <w:rPr>
          <w:rFonts w:eastAsia="Calibri"/>
          <w:lang w:val="en-US" w:eastAsia="en-US"/>
        </w:rPr>
        <w:t xml:space="preserve"> </w:t>
      </w:r>
      <w:proofErr w:type="spellStart"/>
      <w:r w:rsidRPr="00DC04D6">
        <w:rPr>
          <w:rFonts w:eastAsia="Calibri"/>
          <w:lang w:val="en-US" w:eastAsia="en-US"/>
        </w:rPr>
        <w:t>случаите</w:t>
      </w:r>
      <w:proofErr w:type="spellEnd"/>
      <w:r w:rsidRPr="00DC04D6">
        <w:rPr>
          <w:rFonts w:eastAsia="Calibri"/>
          <w:lang w:val="en-US" w:eastAsia="en-US"/>
        </w:rPr>
        <w:t xml:space="preserve"> </w:t>
      </w:r>
      <w:proofErr w:type="spellStart"/>
      <w:r w:rsidRPr="00DC04D6">
        <w:rPr>
          <w:rFonts w:eastAsia="Calibri"/>
          <w:lang w:val="en-US" w:eastAsia="en-US"/>
        </w:rPr>
        <w:t>по</w:t>
      </w:r>
      <w:proofErr w:type="spellEnd"/>
      <w:r w:rsidRPr="00DC04D6">
        <w:rPr>
          <w:rFonts w:eastAsia="Calibri"/>
          <w:lang w:val="en-US" w:eastAsia="en-US"/>
        </w:rPr>
        <w:t xml:space="preserve"> </w:t>
      </w:r>
      <w:proofErr w:type="spellStart"/>
      <w:r w:rsidRPr="00DC04D6">
        <w:rPr>
          <w:rFonts w:eastAsia="Calibri"/>
          <w:lang w:val="en-US" w:eastAsia="en-US"/>
        </w:rPr>
        <w:t>точки</w:t>
      </w:r>
      <w:proofErr w:type="spellEnd"/>
      <w:r w:rsidRPr="00DC04D6">
        <w:rPr>
          <w:rFonts w:eastAsia="Calibri"/>
          <w:lang w:val="en-US" w:eastAsia="en-US"/>
        </w:rPr>
        <w:t xml:space="preserve"> 2 </w:t>
      </w:r>
      <w:proofErr w:type="spellStart"/>
      <w:r w:rsidRPr="00DC04D6">
        <w:rPr>
          <w:rFonts w:eastAsia="Calibri"/>
          <w:lang w:val="en-US" w:eastAsia="en-US"/>
        </w:rPr>
        <w:t>или</w:t>
      </w:r>
      <w:proofErr w:type="spellEnd"/>
      <w:r w:rsidRPr="00DC04D6">
        <w:rPr>
          <w:rFonts w:eastAsia="Calibri"/>
          <w:lang w:val="en-US" w:eastAsia="en-US"/>
        </w:rPr>
        <w:t xml:space="preserve"> 3 </w:t>
      </w:r>
      <w:r w:rsidRPr="00DC04D6">
        <w:rPr>
          <w:rFonts w:eastAsia="Calibri"/>
          <w:lang w:eastAsia="en-US"/>
        </w:rPr>
        <w:t>с</w:t>
      </w:r>
      <w:proofErr w:type="spellStart"/>
      <w:r w:rsidRPr="00DC04D6">
        <w:rPr>
          <w:rFonts w:eastAsia="Calibri"/>
          <w:lang w:val="en-US" w:eastAsia="en-US"/>
        </w:rPr>
        <w:t>траната</w:t>
      </w:r>
      <w:proofErr w:type="spellEnd"/>
      <w:r w:rsidRPr="00DC04D6">
        <w:rPr>
          <w:rFonts w:eastAsia="Calibri"/>
          <w:lang w:val="en-US" w:eastAsia="en-US"/>
        </w:rPr>
        <w:t xml:space="preserve">, </w:t>
      </w:r>
      <w:proofErr w:type="spellStart"/>
      <w:r w:rsidRPr="00DC04D6">
        <w:rPr>
          <w:rFonts w:eastAsia="Calibri"/>
          <w:lang w:val="en-US" w:eastAsia="en-US"/>
        </w:rPr>
        <w:t>която</w:t>
      </w:r>
      <w:proofErr w:type="spellEnd"/>
      <w:r w:rsidRPr="00DC04D6">
        <w:rPr>
          <w:rFonts w:eastAsia="Calibri"/>
          <w:lang w:val="en-US" w:eastAsia="en-US"/>
        </w:rPr>
        <w:t xml:space="preserve"> </w:t>
      </w:r>
      <w:proofErr w:type="spellStart"/>
      <w:r w:rsidRPr="00DC04D6">
        <w:rPr>
          <w:rFonts w:eastAsia="Calibri"/>
          <w:lang w:val="en-US" w:eastAsia="en-US"/>
        </w:rPr>
        <w:t>следва</w:t>
      </w:r>
      <w:proofErr w:type="spellEnd"/>
      <w:r w:rsidRPr="00DC04D6">
        <w:rPr>
          <w:rFonts w:eastAsia="Calibri"/>
          <w:lang w:val="en-US" w:eastAsia="en-US"/>
        </w:rPr>
        <w:t xml:space="preserve"> </w:t>
      </w:r>
      <w:proofErr w:type="spellStart"/>
      <w:r w:rsidRPr="00DC04D6">
        <w:rPr>
          <w:rFonts w:eastAsia="Calibri"/>
          <w:lang w:val="en-US" w:eastAsia="en-US"/>
        </w:rPr>
        <w:t>да</w:t>
      </w:r>
      <w:proofErr w:type="spellEnd"/>
      <w:r w:rsidRPr="00DC04D6">
        <w:rPr>
          <w:rFonts w:eastAsia="Calibri"/>
          <w:lang w:val="en-US" w:eastAsia="en-US"/>
        </w:rPr>
        <w:t xml:space="preserve"> </w:t>
      </w:r>
      <w:proofErr w:type="spellStart"/>
      <w:r w:rsidRPr="00DC04D6">
        <w:rPr>
          <w:rFonts w:eastAsia="Calibri"/>
          <w:lang w:val="en-US" w:eastAsia="en-US"/>
        </w:rPr>
        <w:t>предостави</w:t>
      </w:r>
      <w:proofErr w:type="spellEnd"/>
      <w:r w:rsidRPr="00DC04D6">
        <w:rPr>
          <w:rFonts w:eastAsia="Calibri"/>
          <w:lang w:val="en-US" w:eastAsia="en-US"/>
        </w:rPr>
        <w:t xml:space="preserve"> </w:t>
      </w:r>
      <w:proofErr w:type="spellStart"/>
      <w:r w:rsidRPr="00DC04D6">
        <w:rPr>
          <w:rFonts w:eastAsia="Calibri"/>
          <w:lang w:val="en-US" w:eastAsia="en-US"/>
        </w:rPr>
        <w:t>информацията</w:t>
      </w:r>
      <w:proofErr w:type="spellEnd"/>
      <w:r w:rsidRPr="00DC04D6">
        <w:rPr>
          <w:rFonts w:eastAsia="Calibri"/>
          <w:lang w:val="en-US" w:eastAsia="en-US"/>
        </w:rPr>
        <w:t xml:space="preserve">, </w:t>
      </w:r>
      <w:proofErr w:type="spellStart"/>
      <w:r w:rsidRPr="00DC04D6">
        <w:rPr>
          <w:rFonts w:eastAsia="Calibri"/>
          <w:lang w:val="en-US" w:eastAsia="en-US"/>
        </w:rPr>
        <w:t>уведомява</w:t>
      </w:r>
      <w:proofErr w:type="spellEnd"/>
      <w:r w:rsidRPr="00DC04D6">
        <w:rPr>
          <w:rFonts w:eastAsia="Calibri"/>
          <w:lang w:val="en-US" w:eastAsia="en-US"/>
        </w:rPr>
        <w:t xml:space="preserve"> </w:t>
      </w:r>
      <w:proofErr w:type="spellStart"/>
      <w:r w:rsidRPr="00DC04D6">
        <w:rPr>
          <w:rFonts w:eastAsia="Calibri"/>
          <w:lang w:val="en-US" w:eastAsia="en-US"/>
        </w:rPr>
        <w:t>незабавно</w:t>
      </w:r>
      <w:proofErr w:type="spellEnd"/>
      <w:r w:rsidRPr="00DC04D6">
        <w:rPr>
          <w:rFonts w:eastAsia="Calibri"/>
          <w:lang w:val="en-US" w:eastAsia="en-US"/>
        </w:rPr>
        <w:t xml:space="preserve"> </w:t>
      </w:r>
      <w:proofErr w:type="spellStart"/>
      <w:r w:rsidRPr="00DC04D6">
        <w:rPr>
          <w:rFonts w:eastAsia="Calibri"/>
          <w:lang w:val="en-US" w:eastAsia="en-US"/>
        </w:rPr>
        <w:t>другата</w:t>
      </w:r>
      <w:proofErr w:type="spellEnd"/>
      <w:r w:rsidRPr="00DC04D6">
        <w:rPr>
          <w:rFonts w:eastAsia="Calibri"/>
          <w:lang w:val="en-US" w:eastAsia="en-US"/>
        </w:rPr>
        <w:t xml:space="preserve"> </w:t>
      </w:r>
      <w:r w:rsidRPr="00DC04D6">
        <w:rPr>
          <w:rFonts w:eastAsia="Calibri"/>
          <w:lang w:eastAsia="en-US"/>
        </w:rPr>
        <w:t>с</w:t>
      </w:r>
      <w:proofErr w:type="spellStart"/>
      <w:r w:rsidRPr="00DC04D6">
        <w:rPr>
          <w:rFonts w:eastAsia="Calibri"/>
          <w:lang w:val="en-US" w:eastAsia="en-US"/>
        </w:rPr>
        <w:t>трана</w:t>
      </w:r>
      <w:proofErr w:type="spellEnd"/>
      <w:r w:rsidRPr="00DC04D6">
        <w:rPr>
          <w:rFonts w:eastAsia="Calibri"/>
          <w:lang w:val="en-US" w:eastAsia="en-US"/>
        </w:rPr>
        <w:t xml:space="preserve"> </w:t>
      </w:r>
      <w:proofErr w:type="spellStart"/>
      <w:r w:rsidRPr="00DC04D6">
        <w:rPr>
          <w:rFonts w:eastAsia="Calibri"/>
          <w:lang w:val="en-US" w:eastAsia="en-US"/>
        </w:rPr>
        <w:t>по</w:t>
      </w:r>
      <w:proofErr w:type="spellEnd"/>
      <w:r w:rsidRPr="00DC04D6">
        <w:rPr>
          <w:rFonts w:eastAsia="Calibri"/>
          <w:lang w:val="en-US" w:eastAsia="en-US"/>
        </w:rPr>
        <w:t xml:space="preserve"> </w:t>
      </w:r>
      <w:r w:rsidRPr="00DC04D6">
        <w:rPr>
          <w:rFonts w:eastAsia="Calibri"/>
          <w:lang w:eastAsia="en-US"/>
        </w:rPr>
        <w:t>д</w:t>
      </w:r>
      <w:proofErr w:type="spellStart"/>
      <w:r w:rsidRPr="00DC04D6">
        <w:rPr>
          <w:rFonts w:eastAsia="Calibri"/>
          <w:lang w:val="en-US" w:eastAsia="en-US"/>
        </w:rPr>
        <w:t>оговора</w:t>
      </w:r>
      <w:proofErr w:type="spellEnd"/>
      <w:r w:rsidRPr="00DC04D6">
        <w:rPr>
          <w:rFonts w:eastAsia="Calibri"/>
          <w:bCs/>
          <w:noProof/>
          <w:lang w:eastAsia="en-GB"/>
        </w:rPr>
        <w:t>.</w:t>
      </w:r>
    </w:p>
    <w:p w:rsidR="007A0550" w:rsidRPr="00DC04D6" w:rsidRDefault="007A0550" w:rsidP="007A0550">
      <w:pPr>
        <w:ind w:firstLine="720"/>
        <w:jc w:val="both"/>
        <w:rPr>
          <w:rFonts w:eastAsia="Calibri"/>
          <w:bCs/>
          <w:noProof/>
          <w:lang w:eastAsia="en-GB"/>
        </w:rPr>
      </w:pPr>
      <w:r w:rsidRPr="00DC04D6">
        <w:rPr>
          <w:rFonts w:eastAsia="Calibri"/>
          <w:bCs/>
          <w:noProof/>
          <w:lang w:eastAsia="en-GB"/>
        </w:rPr>
        <w:t xml:space="preserve">(5)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2" w:name="_DV_M169"/>
      <w:bookmarkStart w:id="3" w:name="_DV_M170"/>
      <w:bookmarkEnd w:id="2"/>
      <w:bookmarkEnd w:id="3"/>
    </w:p>
    <w:p w:rsidR="007A0550" w:rsidRPr="00DC04D6" w:rsidRDefault="007A0550" w:rsidP="007A0550">
      <w:pPr>
        <w:spacing w:after="200"/>
        <w:ind w:firstLine="720"/>
        <w:jc w:val="both"/>
        <w:rPr>
          <w:rFonts w:eastAsia="Calibri"/>
          <w:noProof/>
          <w:lang w:eastAsia="en-GB"/>
        </w:rPr>
      </w:pPr>
      <w:r w:rsidRPr="00DC04D6">
        <w:rPr>
          <w:rFonts w:eastAsia="Calibri"/>
          <w:b/>
          <w:lang w:eastAsia="en-US"/>
        </w:rPr>
        <w:t>Чл. 27.</w:t>
      </w:r>
      <w:r w:rsidRPr="00DC04D6">
        <w:rPr>
          <w:rFonts w:eastAsia="Calibri"/>
          <w:lang w:eastAsia="en-US"/>
        </w:rPr>
        <w:t xml:space="preserve"> </w:t>
      </w:r>
      <w:r w:rsidRPr="00DC04D6">
        <w:rPr>
          <w:rFonts w:eastAsia="Calibri"/>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w:t>
      </w:r>
      <w:r w:rsidR="00B93F28" w:rsidRPr="00DC04D6">
        <w:rPr>
          <w:rFonts w:eastAsia="Calibri"/>
          <w:noProof/>
          <w:lang w:eastAsia="en-GB"/>
        </w:rPr>
        <w:t>к</w:t>
      </w:r>
      <w:r w:rsidRPr="00DC04D6">
        <w:rPr>
          <w:rFonts w:eastAsia="Calibri"/>
          <w:noProof/>
          <w:lang w:eastAsia="en-GB"/>
        </w:rPr>
        <w:t xml:space="preserve">ите, предмет на този договор, независимо дали е въз основа на данни и материали на </w:t>
      </w:r>
      <w:r w:rsidRPr="00DC04D6">
        <w:rPr>
          <w:rFonts w:eastAsia="Calibri"/>
          <w:bCs/>
          <w:noProof/>
          <w:lang w:eastAsia="en-GB"/>
        </w:rPr>
        <w:t xml:space="preserve">ВЪЗЛОЖИТЕЛЯ </w:t>
      </w:r>
      <w:r w:rsidRPr="00DC04D6">
        <w:rPr>
          <w:rFonts w:eastAsia="Calibri"/>
          <w:noProof/>
          <w:lang w:eastAsia="en-GB"/>
        </w:rPr>
        <w:t xml:space="preserve">или на резултати от работата на ИЗПЪЛНИТЕЛЯ, без предварителното писмено съгласие на </w:t>
      </w:r>
      <w:r w:rsidRPr="00DC04D6">
        <w:rPr>
          <w:rFonts w:eastAsia="Calibri"/>
          <w:bCs/>
          <w:noProof/>
          <w:lang w:eastAsia="en-GB"/>
        </w:rPr>
        <w:t>ВЪЗЛОЖИТЕЛЯ</w:t>
      </w:r>
      <w:r w:rsidRPr="00DC04D6">
        <w:rPr>
          <w:rFonts w:eastAsia="Calibri"/>
          <w:noProof/>
          <w:lang w:eastAsia="en-GB"/>
        </w:rPr>
        <w:t>, което съгласие няма да бъде безпричинно отказано или забавено.</w:t>
      </w:r>
    </w:p>
    <w:p w:rsidR="002F2860" w:rsidRPr="00AE00C7" w:rsidRDefault="00DE21EC" w:rsidP="00AE00C7">
      <w:pPr>
        <w:spacing w:after="200" w:line="276" w:lineRule="auto"/>
        <w:ind w:left="360"/>
        <w:contextualSpacing/>
        <w:jc w:val="center"/>
        <w:rPr>
          <w:b/>
          <w:lang w:val="en-US"/>
        </w:rPr>
      </w:pPr>
      <w:r w:rsidRPr="00DC04D6">
        <w:rPr>
          <w:b/>
          <w:lang w:val="en-US"/>
        </w:rPr>
        <w:t>XII.</w:t>
      </w:r>
      <w:r w:rsidR="007A0550" w:rsidRPr="00DC04D6">
        <w:rPr>
          <w:b/>
        </w:rPr>
        <w:t>ДОПЪЛНИТЕЛНИ РАЗПОРЕДБИ</w:t>
      </w:r>
    </w:p>
    <w:p w:rsidR="007A0550" w:rsidRPr="00DC04D6" w:rsidRDefault="007A0550" w:rsidP="007A0550">
      <w:pPr>
        <w:ind w:firstLine="720"/>
        <w:contextualSpacing/>
        <w:jc w:val="both"/>
        <w:rPr>
          <w:rFonts w:eastAsia="Calibri"/>
          <w:lang w:eastAsia="en-US"/>
        </w:rPr>
      </w:pPr>
      <w:r w:rsidRPr="00DC04D6">
        <w:rPr>
          <w:rFonts w:eastAsia="Calibri"/>
          <w:b/>
          <w:lang w:eastAsia="en-US"/>
        </w:rPr>
        <w:t>Чл. 28.</w:t>
      </w:r>
      <w:r w:rsidRPr="00DC04D6">
        <w:rPr>
          <w:rFonts w:eastAsia="Calibri"/>
          <w:lang w:eastAsia="en-US"/>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A0550" w:rsidRPr="00DC04D6" w:rsidRDefault="007A0550" w:rsidP="007A0550">
      <w:pPr>
        <w:ind w:firstLine="720"/>
        <w:contextualSpacing/>
        <w:jc w:val="both"/>
        <w:rPr>
          <w:rFonts w:eastAsia="Calibri"/>
          <w:noProof/>
          <w:lang w:eastAsia="cs-CZ"/>
        </w:rPr>
      </w:pPr>
      <w:r w:rsidRPr="00DC04D6">
        <w:rPr>
          <w:rFonts w:eastAsia="Calibri"/>
          <w:lang w:eastAsia="en-US"/>
        </w:rPr>
        <w:t xml:space="preserve">(2) </w:t>
      </w:r>
      <w:r w:rsidRPr="00DC04D6">
        <w:rPr>
          <w:rFonts w:eastAsia="Calibri"/>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7A0550" w:rsidRPr="00DC04D6" w:rsidRDefault="007A0550" w:rsidP="007A0550">
      <w:pPr>
        <w:ind w:firstLine="720"/>
        <w:contextualSpacing/>
        <w:jc w:val="both"/>
        <w:rPr>
          <w:rFonts w:eastAsia="Calibri"/>
          <w:noProof/>
          <w:lang w:eastAsia="cs-CZ"/>
        </w:rPr>
      </w:pPr>
      <w:r w:rsidRPr="00DC04D6">
        <w:rPr>
          <w:rFonts w:eastAsia="Calibri"/>
          <w:noProof/>
          <w:lang w:eastAsia="cs-CZ"/>
        </w:rPr>
        <w:t>1. специалните разпоредби имат предимство пред общите разпоредби;</w:t>
      </w:r>
    </w:p>
    <w:p w:rsidR="007A0550" w:rsidRPr="00DC04D6" w:rsidRDefault="007A0550" w:rsidP="007A0550">
      <w:pPr>
        <w:ind w:firstLine="720"/>
        <w:contextualSpacing/>
        <w:jc w:val="both"/>
        <w:rPr>
          <w:rFonts w:eastAsia="Calibri"/>
          <w:noProof/>
          <w:lang w:eastAsia="cs-CZ"/>
        </w:rPr>
      </w:pPr>
      <w:r w:rsidRPr="00DC04D6">
        <w:rPr>
          <w:rFonts w:eastAsia="Calibri"/>
          <w:noProof/>
          <w:lang w:eastAsia="cs-CZ"/>
        </w:rPr>
        <w:t>2. разпоредбите на Приложенията имат предимство пред разпоредбите на договора.</w:t>
      </w:r>
    </w:p>
    <w:p w:rsidR="007A0550" w:rsidRPr="00DC04D6" w:rsidRDefault="007A0550" w:rsidP="007A0550">
      <w:pPr>
        <w:ind w:firstLine="720"/>
        <w:contextualSpacing/>
        <w:jc w:val="both"/>
        <w:rPr>
          <w:rFonts w:eastAsia="Calibri"/>
          <w:noProof/>
          <w:lang w:eastAsia="cs-CZ"/>
        </w:rPr>
      </w:pPr>
      <w:r w:rsidRPr="00DC04D6">
        <w:rPr>
          <w:rFonts w:eastAsia="Calibri"/>
          <w:b/>
          <w:lang w:eastAsia="en-US"/>
        </w:rPr>
        <w:t>Чл. 29.</w:t>
      </w:r>
      <w:r w:rsidRPr="00DC04D6">
        <w:rPr>
          <w:rFonts w:eastAsia="Calibri"/>
          <w:lang w:eastAsia="en-US"/>
        </w:rPr>
        <w:t xml:space="preserve"> </w:t>
      </w:r>
      <w:r w:rsidRPr="00DC04D6">
        <w:rPr>
          <w:rFonts w:eastAsia="Calibri"/>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w:t>
      </w:r>
    </w:p>
    <w:p w:rsidR="007A0550" w:rsidRPr="00DC04D6" w:rsidRDefault="007A0550" w:rsidP="007A0550">
      <w:pPr>
        <w:ind w:firstLine="720"/>
        <w:contextualSpacing/>
        <w:jc w:val="both"/>
        <w:rPr>
          <w:rFonts w:eastAsia="Calibri"/>
          <w:noProof/>
          <w:lang w:eastAsia="cs-CZ"/>
        </w:rPr>
      </w:pPr>
      <w:r w:rsidRPr="00DC04D6">
        <w:rPr>
          <w:rFonts w:eastAsia="Calibri"/>
          <w:b/>
          <w:lang w:eastAsia="en-US"/>
        </w:rPr>
        <w:t>Чл. 30.</w:t>
      </w:r>
      <w:r w:rsidRPr="00DC04D6">
        <w:rPr>
          <w:rFonts w:eastAsia="Calibri"/>
          <w:lang w:eastAsia="en-US"/>
        </w:rPr>
        <w:t xml:space="preserve"> </w:t>
      </w:r>
      <w:r w:rsidRPr="00DC04D6">
        <w:rPr>
          <w:rFonts w:eastAsia="Calibri"/>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C04D6">
        <w:rPr>
          <w:rFonts w:eastAsia="Calibri"/>
          <w:lang w:eastAsia="en-US"/>
        </w:rPr>
        <w:t xml:space="preserve"> </w:t>
      </w:r>
      <w:r w:rsidRPr="00DC04D6">
        <w:rPr>
          <w:rFonts w:eastAsia="Calibri"/>
          <w:noProof/>
          <w:lang w:eastAsia="cs-CZ"/>
        </w:rPr>
        <w:t>Паричните вземания по договора могат да бъдат прехвърляни или залагани съгласно приложимото право.</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Чл.31.</w:t>
      </w:r>
      <w:r w:rsidRPr="00DC04D6">
        <w:rPr>
          <w:rFonts w:eastAsia="Calibri"/>
          <w:lang w:eastAsia="en-US"/>
        </w:rPr>
        <w:t xml:space="preserve"> </w:t>
      </w:r>
      <w:r w:rsidRPr="00DC04D6">
        <w:rPr>
          <w:rFonts w:eastAsia="Calibri"/>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32.</w:t>
      </w:r>
      <w:r w:rsidRPr="00DC04D6">
        <w:rPr>
          <w:rFonts w:eastAsia="Calibri"/>
          <w:lang w:eastAsia="en-US"/>
        </w:rPr>
        <w:t xml:space="preserve"> </w:t>
      </w:r>
      <w:r w:rsidRPr="00DC04D6">
        <w:rPr>
          <w:rFonts w:eastAsia="Calibri"/>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A0550" w:rsidRPr="00DC04D6" w:rsidRDefault="007A0550" w:rsidP="007A0550">
      <w:pPr>
        <w:ind w:firstLine="720"/>
        <w:contextualSpacing/>
        <w:jc w:val="both"/>
        <w:rPr>
          <w:rFonts w:eastAsia="SimSun"/>
          <w:lang w:eastAsia="en-US"/>
        </w:rPr>
      </w:pPr>
      <w:r w:rsidRPr="00DC04D6">
        <w:rPr>
          <w:rFonts w:eastAsia="Calibri"/>
          <w:b/>
          <w:lang w:eastAsia="en-US"/>
        </w:rPr>
        <w:t>Чл. 33.</w:t>
      </w:r>
      <w:r w:rsidRPr="00DC04D6">
        <w:rPr>
          <w:rFonts w:eastAsia="Calibri"/>
          <w:lang w:eastAsia="en-US"/>
        </w:rPr>
        <w:t xml:space="preserve"> </w:t>
      </w:r>
      <w:r w:rsidRPr="00DC04D6">
        <w:rPr>
          <w:rFonts w:eastAsia="Calibri"/>
          <w:noProof/>
          <w:lang w:eastAsia="en-GB"/>
        </w:rPr>
        <w:t xml:space="preserve">(1) За целите на този договор </w:t>
      </w:r>
      <w:r w:rsidRPr="00DC04D6">
        <w:rPr>
          <w:rFonts w:eastAsia="SimSun"/>
          <w:lang w:eastAsia="en-US"/>
        </w:rPr>
        <w:t xml:space="preserve">страните упълномощават следните представители, които да осъществяват контрол по цялостното изпълнение на договора: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1. За ВЪЗЛОЖИТЕЛЯ: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За ИЗПЪЛНИТЕЛЯ: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За целите на този договор данните и лицата за контакт на страните са, както следва:</w:t>
      </w:r>
    </w:p>
    <w:p w:rsidR="007A0550" w:rsidRPr="00DC04D6" w:rsidRDefault="007A0550" w:rsidP="007A0550">
      <w:pPr>
        <w:ind w:firstLine="720"/>
        <w:contextualSpacing/>
        <w:jc w:val="both"/>
        <w:rPr>
          <w:rFonts w:eastAsia="Calibri"/>
          <w:noProof/>
          <w:lang w:eastAsia="en-GB"/>
        </w:rPr>
      </w:pP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1. За ВЪЗЛОЖИТЕЛЯ:</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Адрес за кореспонденция: гр. </w:t>
      </w:r>
      <w:r w:rsidR="00B93F28" w:rsidRPr="00DC04D6">
        <w:rPr>
          <w:rFonts w:eastAsia="Calibri"/>
          <w:noProof/>
          <w:lang w:eastAsia="en-GB"/>
        </w:rPr>
        <w:t>София</w:t>
      </w:r>
      <w:r w:rsidRPr="00DC04D6">
        <w:rPr>
          <w:rFonts w:eastAsia="Calibri"/>
          <w:noProof/>
          <w:lang w:eastAsia="en-GB"/>
        </w:rPr>
        <w:t>, бул. „</w:t>
      </w:r>
      <w:r w:rsidR="00B93F28" w:rsidRPr="00DC04D6">
        <w:rPr>
          <w:rFonts w:eastAsia="Calibri"/>
          <w:noProof/>
          <w:lang w:eastAsia="en-GB"/>
        </w:rPr>
        <w:t>Янко Сакъзов</w:t>
      </w:r>
      <w:r w:rsidRPr="00DC04D6">
        <w:rPr>
          <w:rFonts w:eastAsia="Calibri"/>
          <w:noProof/>
          <w:lang w:eastAsia="en-GB"/>
        </w:rPr>
        <w:t xml:space="preserve">” № </w:t>
      </w:r>
      <w:r w:rsidR="00B93F28" w:rsidRPr="00DC04D6">
        <w:rPr>
          <w:rFonts w:eastAsia="Calibri"/>
          <w:noProof/>
          <w:lang w:eastAsia="en-GB"/>
        </w:rPr>
        <w:t>26</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lastRenderedPageBreak/>
        <w:t>Тел.: + 359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Факс: + 359 ..........................;</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 xml:space="preserve">e-mail: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Лице за контакт: .....................................................</w:t>
      </w:r>
    </w:p>
    <w:p w:rsidR="007A0550" w:rsidRPr="00DC04D6" w:rsidRDefault="007A0550" w:rsidP="007A0550">
      <w:pPr>
        <w:ind w:firstLine="720"/>
        <w:contextualSpacing/>
        <w:jc w:val="both"/>
        <w:rPr>
          <w:rFonts w:eastAsia="Calibri"/>
          <w:noProof/>
          <w:lang w:eastAsia="en-GB"/>
        </w:rPr>
      </w:pP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2. За ИЗПЪЛНИТЕЛЯ: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Адрес за кореспонденция:</w:t>
      </w:r>
      <w:r w:rsidRPr="00DC04D6">
        <w:rPr>
          <w:rFonts w:eastAsia="Calibri"/>
          <w:noProof/>
          <w:lang w:val="en-US" w:eastAsia="en-GB"/>
        </w:rPr>
        <w:t xml:space="preserve"> </w:t>
      </w:r>
      <w:r w:rsidRPr="00DC04D6">
        <w:rPr>
          <w:rFonts w:eastAsia="Calibri"/>
          <w:noProof/>
          <w:lang w:eastAsia="en-GB"/>
        </w:rPr>
        <w:t>..................................................;</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Факс: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e-mail: </w:t>
      </w:r>
      <w:hyperlink r:id="rId11" w:history="1">
        <w:r w:rsidRPr="00DC04D6">
          <w:rPr>
            <w:rFonts w:eastAsia="Calibri"/>
            <w:noProof/>
            <w:color w:val="0000FF"/>
            <w:u w:val="single"/>
            <w:lang w:eastAsia="en-GB"/>
          </w:rPr>
          <w:t>.....................................................</w:t>
        </w:r>
      </w:hyperlink>
      <w:r w:rsidRPr="00DC04D6">
        <w:rPr>
          <w:rFonts w:eastAsia="Calibri"/>
          <w:noProof/>
          <w:lang w:val="en-US" w:eastAsia="en-GB"/>
        </w:rPr>
        <w:t xml:space="preserve">; </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Лице за контакт: ...................................................</w:t>
      </w:r>
    </w:p>
    <w:p w:rsidR="007A0550" w:rsidRPr="00DC04D6" w:rsidRDefault="007A0550" w:rsidP="007A0550">
      <w:pPr>
        <w:ind w:firstLine="720"/>
        <w:contextualSpacing/>
        <w:jc w:val="both"/>
        <w:rPr>
          <w:rFonts w:eastAsia="Calibri"/>
          <w:b/>
          <w:noProof/>
          <w:lang w:eastAsia="en-GB"/>
        </w:rPr>
      </w:pPr>
    </w:p>
    <w:p w:rsidR="007A0550" w:rsidRPr="00DC04D6" w:rsidRDefault="007A0550" w:rsidP="007A0550">
      <w:pPr>
        <w:ind w:firstLine="720"/>
        <w:contextualSpacing/>
        <w:jc w:val="both"/>
        <w:rPr>
          <w:rFonts w:eastAsia="Calibri"/>
          <w:lang w:eastAsia="en-US"/>
        </w:rPr>
      </w:pPr>
      <w:r w:rsidRPr="00DC04D6">
        <w:rPr>
          <w:rFonts w:eastAsia="Calibri"/>
          <w:b/>
          <w:noProof/>
          <w:lang w:eastAsia="en-GB"/>
        </w:rPr>
        <w:t>Чл.34. (1)</w:t>
      </w:r>
      <w:r w:rsidRPr="00DC04D6">
        <w:rPr>
          <w:rFonts w:eastAsia="Calibri"/>
          <w:noProof/>
          <w:lang w:eastAsia="en-GB"/>
        </w:rPr>
        <w:t xml:space="preserve">  </w:t>
      </w:r>
      <w:r w:rsidRPr="00DC04D6">
        <w:rPr>
          <w:rFonts w:eastAsia="Calibri"/>
          <w:lang w:eastAsia="en-US"/>
        </w:rPr>
        <w:t>Всички съобщения, предизвестия и нареждания, свързани с изпълнението на този договор и разменяни между  възложителя и изпълнителя се извършва по един от следните начини: лично срещу подпис; по пощата – писмо с обратна разписка, изпратено на посочените от Възложителя/Изпълнителя адреси; чрез куриерска служба; по факс; по електронен път при условията и по реда на Закона за електронния документ и електронните удостоверителни услуги или чрез комбинация от тези средства. За получено уведомление се счита това, което е достигнало до адресата.</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(3) При преобразуване без прекратяване, промяна на наименованието, правно</w:t>
      </w:r>
      <w:r w:rsidR="005A0542">
        <w:rPr>
          <w:rFonts w:eastAsia="Calibri"/>
          <w:noProof/>
          <w:lang w:eastAsia="en-GB"/>
        </w:rPr>
        <w:t>-</w:t>
      </w:r>
      <w:r w:rsidRPr="00DC04D6">
        <w:rPr>
          <w:rFonts w:eastAsia="Calibri"/>
          <w:noProof/>
          <w:lang w:eastAsia="en-GB"/>
        </w:rPr>
        <w:t xml:space="preserve">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C04D6">
        <w:rPr>
          <w:rFonts w:eastAsia="Calibri"/>
          <w:bCs/>
          <w:noProof/>
          <w:lang w:eastAsia="en-GB"/>
        </w:rPr>
        <w:t>ИЗПЪЛНИТЕЛЯ</w:t>
      </w:r>
      <w:r w:rsidRPr="00DC04D6">
        <w:rPr>
          <w:rFonts w:eastAsia="Calibri"/>
          <w:noProof/>
          <w:lang w:eastAsia="en-GB"/>
        </w:rPr>
        <w:t xml:space="preserve">, същият се задължава да уведоми </w:t>
      </w:r>
      <w:r w:rsidRPr="00DC04D6">
        <w:rPr>
          <w:rFonts w:eastAsia="Calibri"/>
          <w:bCs/>
          <w:noProof/>
          <w:lang w:eastAsia="en-GB"/>
        </w:rPr>
        <w:t>ВЪЗЛОЖИТЕЛЯ</w:t>
      </w:r>
      <w:r w:rsidRPr="00DC04D6">
        <w:rPr>
          <w:rFonts w:eastAsia="Calibri"/>
          <w:noProof/>
          <w:lang w:eastAsia="en-GB"/>
        </w:rPr>
        <w:t xml:space="preserve"> за промяната в срок до 2 (два) дни от вписването ѝ в съответния регистър.</w:t>
      </w:r>
    </w:p>
    <w:p w:rsidR="007A0550" w:rsidRPr="00DC04D6" w:rsidRDefault="007A0550" w:rsidP="007A0550">
      <w:pPr>
        <w:ind w:firstLine="720"/>
        <w:contextualSpacing/>
        <w:jc w:val="both"/>
        <w:rPr>
          <w:rFonts w:eastAsia="Calibri"/>
          <w:lang w:eastAsia="en-US"/>
        </w:rPr>
      </w:pPr>
      <w:r w:rsidRPr="00DC04D6">
        <w:rPr>
          <w:rFonts w:eastAsia="Calibri"/>
          <w:b/>
          <w:lang w:eastAsia="en-US"/>
        </w:rPr>
        <w:t>Чл. 35.</w:t>
      </w:r>
      <w:r w:rsidRPr="00DC04D6">
        <w:rPr>
          <w:rFonts w:eastAsia="Calibri"/>
          <w:lang w:eastAsia="en-US"/>
        </w:rPr>
        <w:t xml:space="preserve"> </w:t>
      </w:r>
      <w:proofErr w:type="spellStart"/>
      <w:proofErr w:type="gramStart"/>
      <w:r w:rsidRPr="00DC04D6">
        <w:rPr>
          <w:rFonts w:eastAsia="Calibri"/>
          <w:lang w:val="en-US" w:eastAsia="en-US"/>
        </w:rPr>
        <w:t>Обработването</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лични</w:t>
      </w:r>
      <w:proofErr w:type="spellEnd"/>
      <w:r w:rsidRPr="00DC04D6">
        <w:rPr>
          <w:rFonts w:eastAsia="Calibri"/>
          <w:lang w:val="en-US" w:eastAsia="en-US"/>
        </w:rPr>
        <w:t xml:space="preserve"> </w:t>
      </w:r>
      <w:proofErr w:type="spellStart"/>
      <w:r w:rsidRPr="00DC04D6">
        <w:rPr>
          <w:rFonts w:eastAsia="Calibri"/>
          <w:lang w:val="en-US" w:eastAsia="en-US"/>
        </w:rPr>
        <w:t>данни</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физически</w:t>
      </w:r>
      <w:proofErr w:type="spellEnd"/>
      <w:r w:rsidRPr="00DC04D6">
        <w:rPr>
          <w:rFonts w:eastAsia="Calibri"/>
          <w:lang w:val="en-US" w:eastAsia="en-US"/>
        </w:rPr>
        <w:t xml:space="preserve"> </w:t>
      </w:r>
      <w:proofErr w:type="spellStart"/>
      <w:r w:rsidRPr="00DC04D6">
        <w:rPr>
          <w:rFonts w:eastAsia="Calibri"/>
          <w:lang w:val="en-US" w:eastAsia="en-US"/>
        </w:rPr>
        <w:t>лица</w:t>
      </w:r>
      <w:proofErr w:type="spellEnd"/>
      <w:r w:rsidRPr="00DC04D6">
        <w:rPr>
          <w:rFonts w:eastAsia="Calibri"/>
          <w:lang w:val="en-US" w:eastAsia="en-US"/>
        </w:rPr>
        <w:t xml:space="preserve"> в </w:t>
      </w:r>
      <w:proofErr w:type="spellStart"/>
      <w:r w:rsidRPr="00DC04D6">
        <w:rPr>
          <w:rFonts w:eastAsia="Calibri"/>
          <w:lang w:val="en-US" w:eastAsia="en-US"/>
        </w:rPr>
        <w:t>процеса</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изпълнение</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настоящия</w:t>
      </w:r>
      <w:proofErr w:type="spellEnd"/>
      <w:r w:rsidRPr="00DC04D6">
        <w:rPr>
          <w:rFonts w:eastAsia="Calibri"/>
          <w:lang w:val="en-US" w:eastAsia="en-US"/>
        </w:rPr>
        <w:t xml:space="preserve"> </w:t>
      </w:r>
      <w:proofErr w:type="spellStart"/>
      <w:r w:rsidRPr="00DC04D6">
        <w:rPr>
          <w:rFonts w:eastAsia="Calibri"/>
          <w:lang w:val="en-US" w:eastAsia="en-US"/>
        </w:rPr>
        <w:t>договор</w:t>
      </w:r>
      <w:proofErr w:type="spellEnd"/>
      <w:r w:rsidRPr="00DC04D6">
        <w:rPr>
          <w:rFonts w:eastAsia="Calibri"/>
          <w:lang w:val="en-US" w:eastAsia="en-US"/>
        </w:rPr>
        <w:t xml:space="preserve">, </w:t>
      </w:r>
      <w:proofErr w:type="spellStart"/>
      <w:r w:rsidRPr="00DC04D6">
        <w:rPr>
          <w:rFonts w:eastAsia="Calibri"/>
          <w:lang w:val="en-US" w:eastAsia="en-US"/>
        </w:rPr>
        <w:t>ще</w:t>
      </w:r>
      <w:proofErr w:type="spellEnd"/>
      <w:r w:rsidRPr="00DC04D6">
        <w:rPr>
          <w:rFonts w:eastAsia="Calibri"/>
          <w:lang w:val="en-US" w:eastAsia="en-US"/>
        </w:rPr>
        <w:t xml:space="preserve"> </w:t>
      </w:r>
      <w:proofErr w:type="spellStart"/>
      <w:r w:rsidRPr="00DC04D6">
        <w:rPr>
          <w:rFonts w:eastAsia="Calibri"/>
          <w:lang w:val="en-US" w:eastAsia="en-US"/>
        </w:rPr>
        <w:t>се</w:t>
      </w:r>
      <w:proofErr w:type="spellEnd"/>
      <w:r w:rsidRPr="00DC04D6">
        <w:rPr>
          <w:rFonts w:eastAsia="Calibri"/>
          <w:lang w:val="en-US" w:eastAsia="en-US"/>
        </w:rPr>
        <w:t xml:space="preserve"> </w:t>
      </w:r>
      <w:proofErr w:type="spellStart"/>
      <w:r w:rsidRPr="00DC04D6">
        <w:rPr>
          <w:rFonts w:eastAsia="Calibri"/>
          <w:lang w:val="en-US" w:eastAsia="en-US"/>
        </w:rPr>
        <w:t>извършва</w:t>
      </w:r>
      <w:proofErr w:type="spellEnd"/>
      <w:r w:rsidRPr="00DC04D6">
        <w:rPr>
          <w:rFonts w:eastAsia="Calibri"/>
          <w:lang w:val="en-US" w:eastAsia="en-US"/>
        </w:rPr>
        <w:t xml:space="preserve"> </w:t>
      </w:r>
      <w:proofErr w:type="spellStart"/>
      <w:r w:rsidRPr="00DC04D6">
        <w:rPr>
          <w:rFonts w:eastAsia="Calibri"/>
          <w:lang w:val="en-US" w:eastAsia="en-US"/>
        </w:rPr>
        <w:t>при</w:t>
      </w:r>
      <w:proofErr w:type="spellEnd"/>
      <w:r w:rsidRPr="00DC04D6">
        <w:rPr>
          <w:rFonts w:eastAsia="Calibri"/>
          <w:lang w:val="en-US" w:eastAsia="en-US"/>
        </w:rPr>
        <w:t xml:space="preserve"> </w:t>
      </w:r>
      <w:proofErr w:type="spellStart"/>
      <w:r w:rsidRPr="00DC04D6">
        <w:rPr>
          <w:rFonts w:eastAsia="Calibri"/>
          <w:lang w:val="en-US" w:eastAsia="en-US"/>
        </w:rPr>
        <w:t>условията</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r w:rsidRPr="00DC04D6">
        <w:rPr>
          <w:rFonts w:eastAsia="Calibri"/>
          <w:lang w:eastAsia="en-US"/>
        </w:rPr>
        <w:t>чл.</w:t>
      </w:r>
      <w:proofErr w:type="gramEnd"/>
      <w:r w:rsidRPr="00DC04D6">
        <w:rPr>
          <w:rFonts w:eastAsia="Calibri"/>
          <w:lang w:eastAsia="en-US"/>
        </w:rPr>
        <w:t xml:space="preserve"> 28 от </w:t>
      </w:r>
      <w:proofErr w:type="spellStart"/>
      <w:r w:rsidRPr="00DC04D6">
        <w:rPr>
          <w:rFonts w:eastAsia="Calibri"/>
          <w:lang w:val="en-US" w:eastAsia="en-US"/>
        </w:rPr>
        <w:t>Общия</w:t>
      </w:r>
      <w:proofErr w:type="spellEnd"/>
      <w:r w:rsidRPr="00DC04D6">
        <w:rPr>
          <w:rFonts w:eastAsia="Calibri"/>
          <w:lang w:val="en-US" w:eastAsia="en-US"/>
        </w:rPr>
        <w:t xml:space="preserve">  </w:t>
      </w:r>
      <w:proofErr w:type="spellStart"/>
      <w:r w:rsidRPr="00DC04D6">
        <w:rPr>
          <w:rFonts w:eastAsia="Calibri"/>
          <w:lang w:val="en-US" w:eastAsia="en-US"/>
        </w:rPr>
        <w:t>регламент</w:t>
      </w:r>
      <w:proofErr w:type="spellEnd"/>
      <w:r w:rsidRPr="00DC04D6">
        <w:rPr>
          <w:rFonts w:eastAsia="Calibri"/>
          <w:lang w:val="en-US" w:eastAsia="en-US"/>
        </w:rPr>
        <w:t xml:space="preserve"> </w:t>
      </w:r>
      <w:proofErr w:type="spellStart"/>
      <w:r w:rsidRPr="00DC04D6">
        <w:rPr>
          <w:rFonts w:eastAsia="Calibri"/>
          <w:lang w:val="en-US" w:eastAsia="en-US"/>
        </w:rPr>
        <w:t>за</w:t>
      </w:r>
      <w:proofErr w:type="spellEnd"/>
      <w:r w:rsidRPr="00DC04D6">
        <w:rPr>
          <w:rFonts w:eastAsia="Calibri"/>
          <w:lang w:val="en-US" w:eastAsia="en-US"/>
        </w:rPr>
        <w:t xml:space="preserve"> </w:t>
      </w:r>
      <w:proofErr w:type="spellStart"/>
      <w:r w:rsidRPr="00DC04D6">
        <w:rPr>
          <w:rFonts w:eastAsia="Calibri"/>
          <w:lang w:val="en-US" w:eastAsia="en-US"/>
        </w:rPr>
        <w:t>защита</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личните</w:t>
      </w:r>
      <w:proofErr w:type="spellEnd"/>
      <w:r w:rsidRPr="00DC04D6">
        <w:rPr>
          <w:rFonts w:eastAsia="Calibri"/>
          <w:lang w:val="en-US" w:eastAsia="en-US"/>
        </w:rPr>
        <w:t xml:space="preserve"> </w:t>
      </w:r>
      <w:proofErr w:type="spellStart"/>
      <w:r w:rsidRPr="00DC04D6">
        <w:rPr>
          <w:rFonts w:eastAsia="Calibri"/>
          <w:lang w:val="en-US" w:eastAsia="en-US"/>
        </w:rPr>
        <w:t>данни</w:t>
      </w:r>
      <w:proofErr w:type="spellEnd"/>
      <w:r w:rsidRPr="00DC04D6">
        <w:rPr>
          <w:rFonts w:eastAsia="Calibri"/>
          <w:lang w:val="en-US" w:eastAsia="en-US"/>
        </w:rPr>
        <w:t xml:space="preserve"> - </w:t>
      </w:r>
      <w:proofErr w:type="spellStart"/>
      <w:r w:rsidRPr="00DC04D6">
        <w:rPr>
          <w:rFonts w:eastAsia="Calibri"/>
          <w:lang w:val="en-US" w:eastAsia="en-US"/>
        </w:rPr>
        <w:t>Регламент</w:t>
      </w:r>
      <w:proofErr w:type="spellEnd"/>
      <w:r w:rsidRPr="00DC04D6">
        <w:rPr>
          <w:rFonts w:eastAsia="Calibri"/>
          <w:lang w:val="en-US" w:eastAsia="en-US"/>
        </w:rPr>
        <w:t xml:space="preserve"> (ЕС) 2016/679 и </w:t>
      </w:r>
      <w:proofErr w:type="spellStart"/>
      <w:r w:rsidRPr="00DC04D6">
        <w:rPr>
          <w:rFonts w:eastAsia="Calibri"/>
          <w:lang w:val="en-US" w:eastAsia="en-US"/>
        </w:rPr>
        <w:t>приложимото</w:t>
      </w:r>
      <w:proofErr w:type="spellEnd"/>
      <w:r w:rsidRPr="00DC04D6">
        <w:rPr>
          <w:rFonts w:eastAsia="Calibri"/>
          <w:lang w:val="en-US" w:eastAsia="en-US"/>
        </w:rPr>
        <w:t xml:space="preserve"> </w:t>
      </w:r>
      <w:proofErr w:type="spellStart"/>
      <w:r w:rsidRPr="00DC04D6">
        <w:rPr>
          <w:rFonts w:eastAsia="Calibri"/>
          <w:lang w:val="en-US" w:eastAsia="en-US"/>
        </w:rPr>
        <w:t>национално</w:t>
      </w:r>
      <w:proofErr w:type="spellEnd"/>
      <w:r w:rsidRPr="00DC04D6">
        <w:rPr>
          <w:rFonts w:eastAsia="Calibri"/>
          <w:lang w:val="en-US" w:eastAsia="en-US"/>
        </w:rPr>
        <w:t xml:space="preserve"> </w:t>
      </w:r>
      <w:proofErr w:type="spellStart"/>
      <w:r w:rsidRPr="00DC04D6">
        <w:rPr>
          <w:rFonts w:eastAsia="Calibri"/>
          <w:lang w:val="en-US" w:eastAsia="en-US"/>
        </w:rPr>
        <w:t>законодателство</w:t>
      </w:r>
      <w:proofErr w:type="spellEnd"/>
      <w:r w:rsidRPr="00DC04D6">
        <w:rPr>
          <w:rFonts w:eastAsia="Calibri"/>
          <w:lang w:eastAsia="en-US"/>
        </w:rPr>
        <w:t xml:space="preserve">. </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36.</w:t>
      </w:r>
      <w:r w:rsidRPr="00DC04D6">
        <w:rPr>
          <w:rFonts w:eastAsia="Calibri"/>
          <w:lang w:eastAsia="en-US"/>
        </w:rPr>
        <w:t xml:space="preserve"> </w:t>
      </w:r>
      <w:r w:rsidRPr="00DC04D6">
        <w:rPr>
          <w:rFonts w:eastAsia="Calibri"/>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37.</w:t>
      </w:r>
      <w:r w:rsidRPr="00DC04D6">
        <w:rPr>
          <w:rFonts w:eastAsia="Calibri"/>
          <w:lang w:eastAsia="en-US"/>
        </w:rPr>
        <w:t xml:space="preserve"> </w:t>
      </w:r>
      <w:r w:rsidRPr="00DC04D6">
        <w:rPr>
          <w:rFonts w:eastAsia="Calibri"/>
          <w:noProof/>
          <w:lang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7A0550" w:rsidRPr="00DC04D6" w:rsidRDefault="007A0550" w:rsidP="007A0550">
      <w:pPr>
        <w:ind w:firstLine="720"/>
        <w:contextualSpacing/>
        <w:jc w:val="both"/>
        <w:rPr>
          <w:rFonts w:eastAsia="Calibri"/>
          <w:lang w:eastAsia="en-US"/>
        </w:rPr>
      </w:pPr>
      <w:r w:rsidRPr="00DC04D6">
        <w:rPr>
          <w:rFonts w:eastAsia="Calibri"/>
          <w:b/>
          <w:lang w:eastAsia="en-US"/>
        </w:rPr>
        <w:t xml:space="preserve">Чл. 38. </w:t>
      </w:r>
      <w:r w:rsidRPr="00DC04D6">
        <w:rPr>
          <w:rFonts w:eastAsia="Calibri"/>
          <w:lang w:val="en-US" w:eastAsia="en-US"/>
        </w:rPr>
        <w:t>(</w:t>
      </w:r>
      <w:r w:rsidRPr="00DC04D6">
        <w:rPr>
          <w:rFonts w:eastAsia="Calibri"/>
          <w:lang w:eastAsia="en-US"/>
        </w:rPr>
        <w:t>1</w:t>
      </w:r>
      <w:r w:rsidRPr="00DC04D6">
        <w:rPr>
          <w:rFonts w:eastAsia="Calibri"/>
          <w:lang w:val="en-US" w:eastAsia="en-US"/>
        </w:rPr>
        <w:t>)</w:t>
      </w:r>
      <w:r w:rsidRPr="00DC04D6">
        <w:rPr>
          <w:rFonts w:eastAsia="Calibri"/>
          <w:b/>
          <w:lang w:eastAsia="en-US"/>
        </w:rPr>
        <w:t xml:space="preserve"> </w:t>
      </w:r>
      <w:r w:rsidRPr="00DC04D6">
        <w:rPr>
          <w:rFonts w:eastAsia="Calibri"/>
          <w:lang w:eastAsia="en-US"/>
        </w:rPr>
        <w:t>Неразделна част от този договор са следните приложения:</w:t>
      </w:r>
    </w:p>
    <w:p w:rsidR="007A0550" w:rsidRPr="00DC04D6" w:rsidRDefault="000F533E" w:rsidP="003F04CE">
      <w:pPr>
        <w:numPr>
          <w:ilvl w:val="0"/>
          <w:numId w:val="4"/>
        </w:numPr>
        <w:spacing w:after="200" w:line="276" w:lineRule="auto"/>
        <w:contextualSpacing/>
        <w:jc w:val="both"/>
        <w:rPr>
          <w:rFonts w:eastAsia="Calibri"/>
          <w:lang w:eastAsia="en-US"/>
        </w:rPr>
      </w:pPr>
      <w:r w:rsidRPr="00DC04D6">
        <w:rPr>
          <w:rFonts w:eastAsia="Calibri"/>
          <w:lang w:eastAsia="en-US"/>
        </w:rPr>
        <w:t>Техническа спецификация на В</w:t>
      </w:r>
      <w:r w:rsidR="007A0550" w:rsidRPr="00DC04D6">
        <w:rPr>
          <w:rFonts w:eastAsia="Calibri"/>
          <w:lang w:eastAsia="en-US"/>
        </w:rPr>
        <w:t>ъзложителя – Приложение № 1;</w:t>
      </w:r>
    </w:p>
    <w:p w:rsidR="007A0550" w:rsidRPr="00DC04D6" w:rsidRDefault="007A0550" w:rsidP="003F04CE">
      <w:pPr>
        <w:numPr>
          <w:ilvl w:val="0"/>
          <w:numId w:val="4"/>
        </w:numPr>
        <w:spacing w:after="200" w:line="276" w:lineRule="auto"/>
        <w:contextualSpacing/>
        <w:jc w:val="both"/>
        <w:rPr>
          <w:rFonts w:eastAsia="Calibri"/>
          <w:lang w:eastAsia="en-US"/>
        </w:rPr>
      </w:pPr>
      <w:r w:rsidRPr="00DC04D6">
        <w:rPr>
          <w:rFonts w:eastAsia="Calibri"/>
          <w:lang w:eastAsia="en-US"/>
        </w:rPr>
        <w:t>Техническо предложение от Изпълнителя - Приложение № 2;</w:t>
      </w:r>
    </w:p>
    <w:p w:rsidR="007A0550" w:rsidRPr="00DC04D6" w:rsidRDefault="007A0550" w:rsidP="003F04CE">
      <w:pPr>
        <w:numPr>
          <w:ilvl w:val="0"/>
          <w:numId w:val="4"/>
        </w:numPr>
        <w:spacing w:after="200" w:line="276" w:lineRule="auto"/>
        <w:contextualSpacing/>
        <w:jc w:val="both"/>
        <w:rPr>
          <w:rFonts w:eastAsia="Calibri"/>
          <w:lang w:eastAsia="en-US"/>
        </w:rPr>
      </w:pPr>
      <w:r w:rsidRPr="00DC04D6">
        <w:rPr>
          <w:rFonts w:eastAsia="Calibri"/>
          <w:lang w:eastAsia="en-US"/>
        </w:rPr>
        <w:t>Ценово предложение от Изпълнителя - Приложение № 3;</w:t>
      </w:r>
    </w:p>
    <w:p w:rsidR="007A0550" w:rsidRPr="00DC04D6" w:rsidRDefault="000F533E" w:rsidP="00B60D7A">
      <w:pPr>
        <w:numPr>
          <w:ilvl w:val="0"/>
          <w:numId w:val="4"/>
        </w:numPr>
        <w:ind w:left="1077" w:hanging="357"/>
        <w:contextualSpacing/>
        <w:jc w:val="both"/>
        <w:rPr>
          <w:rFonts w:eastAsia="Calibri"/>
          <w:lang w:eastAsia="en-US"/>
        </w:rPr>
      </w:pPr>
      <w:r w:rsidRPr="00DC04D6">
        <w:rPr>
          <w:rFonts w:eastAsia="Calibri"/>
          <w:lang w:eastAsia="en-US"/>
        </w:rPr>
        <w:lastRenderedPageBreak/>
        <w:t>Образец на Приемо-предавателен п</w:t>
      </w:r>
      <w:r w:rsidR="007A0550" w:rsidRPr="00DC04D6">
        <w:rPr>
          <w:rFonts w:eastAsia="Calibri"/>
          <w:lang w:eastAsia="en-US"/>
        </w:rPr>
        <w:t xml:space="preserve">ротокол </w:t>
      </w:r>
      <w:r w:rsidR="00B60D7A" w:rsidRPr="00DC04D6">
        <w:rPr>
          <w:rFonts w:eastAsia="Calibri"/>
          <w:lang w:eastAsia="en-US"/>
        </w:rPr>
        <w:t>за доставка ( инсталация /монтаж, въвеждане в експлоатация и обучение)</w:t>
      </w:r>
      <w:r w:rsidR="007A0550" w:rsidRPr="00DC04D6">
        <w:rPr>
          <w:rFonts w:eastAsia="Calibri"/>
          <w:lang w:eastAsia="en-US"/>
        </w:rPr>
        <w:t>– Приложение № 4</w:t>
      </w:r>
      <w:r w:rsidR="005A0542">
        <w:rPr>
          <w:rFonts w:eastAsia="Calibri"/>
          <w:lang w:eastAsia="en-US"/>
        </w:rPr>
        <w:t>.</w:t>
      </w:r>
    </w:p>
    <w:p w:rsidR="007A0550" w:rsidRPr="00DC04D6" w:rsidRDefault="007A0550" w:rsidP="007A0550">
      <w:pPr>
        <w:spacing w:before="240" w:after="200"/>
        <w:ind w:left="-90" w:firstLine="708"/>
        <w:jc w:val="both"/>
        <w:rPr>
          <w:rFonts w:eastAsia="Calibri"/>
          <w:b/>
          <w:lang w:eastAsia="en-US"/>
        </w:rPr>
      </w:pPr>
      <w:r w:rsidRPr="00DC04D6">
        <w:rPr>
          <w:rFonts w:eastAsia="Calibri"/>
          <w:lang w:eastAsia="en-US"/>
        </w:rPr>
        <w:t>Настоящият договор се състави в четири еднообразни екземпляра на български език – един за ИЗПЪЛНИТЕЛЯ и три за ВЪЗЛОЖИТЕЛЯ</w:t>
      </w:r>
      <w:r w:rsidRPr="00DC04D6">
        <w:rPr>
          <w:rFonts w:eastAsia="Calibri"/>
          <w:b/>
          <w:lang w:eastAsia="en-US"/>
        </w:rPr>
        <w:t>.</w:t>
      </w:r>
    </w:p>
    <w:p w:rsidR="007A0550" w:rsidRPr="00DC04D6" w:rsidRDefault="007A0550" w:rsidP="007A0550">
      <w:pPr>
        <w:tabs>
          <w:tab w:val="num" w:pos="0"/>
        </w:tabs>
        <w:spacing w:after="200"/>
        <w:ind w:left="-90"/>
        <w:jc w:val="both"/>
        <w:rPr>
          <w:rFonts w:eastAsia="Calibri"/>
          <w:lang w:eastAsia="en-US"/>
        </w:rPr>
      </w:pPr>
    </w:p>
    <w:p w:rsidR="007A0550" w:rsidRPr="00DC04D6" w:rsidRDefault="007A0550" w:rsidP="007A0550">
      <w:pPr>
        <w:tabs>
          <w:tab w:val="num" w:pos="0"/>
        </w:tabs>
        <w:spacing w:after="200" w:line="276" w:lineRule="auto"/>
        <w:ind w:left="-90"/>
        <w:jc w:val="both"/>
        <w:rPr>
          <w:rFonts w:eastAsia="Calibri"/>
          <w:lang w:eastAsia="en-US"/>
        </w:rPr>
      </w:pPr>
      <w:r w:rsidRPr="00DC04D6">
        <w:rPr>
          <w:rFonts w:eastAsia="Calibri"/>
          <w:lang w:eastAsia="en-US"/>
        </w:rPr>
        <w:t xml:space="preserve">       ЗА ВЪЗЛОЖИТЕЛЯ:                                                            ЗА ИЗПЪЛНИТЕЛЯ:</w:t>
      </w:r>
    </w:p>
    <w:p w:rsidR="007A0550" w:rsidRPr="00DC04D6" w:rsidRDefault="007A0550" w:rsidP="007A0550">
      <w:pPr>
        <w:tabs>
          <w:tab w:val="num" w:pos="0"/>
        </w:tabs>
        <w:spacing w:after="200" w:line="276" w:lineRule="auto"/>
        <w:ind w:left="-90"/>
        <w:jc w:val="both"/>
        <w:rPr>
          <w:rFonts w:eastAsia="Calibri"/>
          <w:lang w:eastAsia="en-US"/>
        </w:rPr>
      </w:pPr>
    </w:p>
    <w:p w:rsidR="007A0550" w:rsidRPr="00DC04D6" w:rsidRDefault="007A0550" w:rsidP="007A0550">
      <w:pPr>
        <w:tabs>
          <w:tab w:val="num" w:pos="0"/>
        </w:tabs>
        <w:spacing w:after="200" w:line="276" w:lineRule="auto"/>
        <w:ind w:left="1620"/>
        <w:jc w:val="both"/>
        <w:rPr>
          <w:rFonts w:eastAsia="Calibri"/>
          <w:lang w:eastAsia="en-US"/>
        </w:rPr>
      </w:pPr>
    </w:p>
    <w:p w:rsidR="005F2E19" w:rsidRDefault="005F2E19"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Pr="00DC04D6" w:rsidRDefault="00BA27BB" w:rsidP="00DC04D6">
      <w:pPr>
        <w:tabs>
          <w:tab w:val="num" w:pos="0"/>
        </w:tabs>
        <w:spacing w:after="200" w:line="276" w:lineRule="auto"/>
        <w:jc w:val="both"/>
        <w:rPr>
          <w:rFonts w:eastAsia="Calibri"/>
          <w:lang w:val="en-US" w:eastAsia="en-US"/>
        </w:rPr>
      </w:pPr>
    </w:p>
    <w:p w:rsidR="008C6D29" w:rsidRPr="00DC04D6" w:rsidRDefault="008C6D29" w:rsidP="00B60D7A">
      <w:pPr>
        <w:tabs>
          <w:tab w:val="num" w:pos="0"/>
        </w:tabs>
        <w:spacing w:after="200" w:line="276" w:lineRule="auto"/>
        <w:jc w:val="both"/>
        <w:rPr>
          <w:rFonts w:eastAsia="Calibri"/>
          <w:lang w:eastAsia="en-US"/>
        </w:rPr>
      </w:pPr>
    </w:p>
    <w:p w:rsidR="007A0550" w:rsidRPr="00CE78BC" w:rsidRDefault="007A0550" w:rsidP="007A0550">
      <w:pPr>
        <w:ind w:firstLine="567"/>
        <w:contextualSpacing/>
        <w:jc w:val="both"/>
        <w:rPr>
          <w:rFonts w:eastAsia="Calibri"/>
          <w:lang w:eastAsia="en-US"/>
        </w:rPr>
      </w:pP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00F15472" w:rsidRPr="00DC04D6">
        <w:rPr>
          <w:rFonts w:eastAsia="Calibri"/>
          <w:lang w:eastAsia="en-US"/>
        </w:rPr>
        <w:tab/>
      </w:r>
      <w:r w:rsidRPr="00DC04D6">
        <w:rPr>
          <w:rFonts w:eastAsia="Calibri"/>
          <w:lang w:eastAsia="en-US"/>
        </w:rPr>
        <w:t>Приложение № 4</w:t>
      </w:r>
    </w:p>
    <w:p w:rsidR="007A0550" w:rsidRPr="00CE78BC" w:rsidRDefault="007A0550" w:rsidP="007A0550">
      <w:pPr>
        <w:ind w:firstLine="567"/>
        <w:contextualSpacing/>
        <w:jc w:val="both"/>
        <w:rPr>
          <w:rFonts w:eastAsia="Calibri"/>
          <w:lang w:eastAsia="en-US"/>
        </w:rPr>
      </w:pPr>
    </w:p>
    <w:p w:rsidR="007A0550" w:rsidRPr="00CE78BC" w:rsidRDefault="007A0550" w:rsidP="007A0550">
      <w:pPr>
        <w:ind w:left="1440" w:firstLine="720"/>
        <w:contextualSpacing/>
        <w:jc w:val="both"/>
        <w:rPr>
          <w:rFonts w:eastAsia="Calibri"/>
          <w:caps/>
          <w:lang w:eastAsia="en-US"/>
        </w:rPr>
      </w:pPr>
    </w:p>
    <w:p w:rsidR="00A737D1" w:rsidRPr="00A737D1" w:rsidRDefault="00A737D1" w:rsidP="00A737D1">
      <w:pPr>
        <w:widowControl w:val="0"/>
        <w:tabs>
          <w:tab w:val="center" w:pos="4819"/>
          <w:tab w:val="right" w:pos="9638"/>
        </w:tabs>
        <w:jc w:val="center"/>
        <w:rPr>
          <w:b/>
          <w:color w:val="000080"/>
          <w:sz w:val="28"/>
          <w:szCs w:val="28"/>
          <w:lang w:val="ru-RU" w:eastAsia="en-GB"/>
        </w:rPr>
      </w:pPr>
      <w:r w:rsidRPr="00A737D1">
        <w:rPr>
          <w:b/>
          <w:color w:val="000080"/>
          <w:sz w:val="28"/>
          <w:szCs w:val="28"/>
          <w:lang w:eastAsia="en-GB"/>
        </w:rPr>
        <w:t>ПРИЕМО-ПРЕДАВАТЕЛЕН ПРОТОКОЛ ЗА ДОСТАВКИ</w:t>
      </w:r>
    </w:p>
    <w:p w:rsidR="00A737D1" w:rsidRPr="00A737D1" w:rsidRDefault="00A737D1" w:rsidP="00A737D1">
      <w:pPr>
        <w:widowControl w:val="0"/>
        <w:jc w:val="center"/>
        <w:rPr>
          <w:lang w:eastAsia="en-GB"/>
        </w:rPr>
      </w:pPr>
      <w:r w:rsidRPr="00A737D1">
        <w:rPr>
          <w:lang w:val="en-US" w:eastAsia="en-GB"/>
        </w:rPr>
        <w:t>(</w:t>
      </w:r>
      <w:proofErr w:type="spellStart"/>
      <w:r w:rsidR="00B37E5D" w:rsidRPr="00B37E5D">
        <w:rPr>
          <w:lang w:val="en-US" w:eastAsia="en-GB"/>
        </w:rPr>
        <w:t>инсталация</w:t>
      </w:r>
      <w:proofErr w:type="spellEnd"/>
      <w:r w:rsidR="00B37E5D" w:rsidRPr="00B37E5D">
        <w:rPr>
          <w:lang w:val="en-US" w:eastAsia="en-GB"/>
        </w:rPr>
        <w:t xml:space="preserve"> </w:t>
      </w:r>
      <w:r w:rsidR="00B37E5D">
        <w:rPr>
          <w:lang w:eastAsia="en-GB"/>
        </w:rPr>
        <w:t>(</w:t>
      </w:r>
      <w:r>
        <w:rPr>
          <w:lang w:eastAsia="en-GB"/>
        </w:rPr>
        <w:t>монтаж</w:t>
      </w:r>
      <w:r w:rsidR="00B37E5D">
        <w:rPr>
          <w:lang w:eastAsia="en-GB"/>
        </w:rPr>
        <w:t>)</w:t>
      </w:r>
      <w:r>
        <w:rPr>
          <w:lang w:eastAsia="en-GB"/>
        </w:rPr>
        <w:t xml:space="preserve">, </w:t>
      </w:r>
      <w:r w:rsidRPr="00A737D1">
        <w:rPr>
          <w:rFonts w:eastAsia="Calibri"/>
          <w:lang w:eastAsia="en-US"/>
        </w:rPr>
        <w:t>въвеждане в експлоатация и за извършено обучение</w:t>
      </w:r>
      <w:r>
        <w:rPr>
          <w:rFonts w:eastAsia="Calibri"/>
          <w:lang w:eastAsia="en-US"/>
        </w:rPr>
        <w:t>)</w:t>
      </w:r>
    </w:p>
    <w:p w:rsidR="00A737D1" w:rsidRPr="00A737D1" w:rsidRDefault="00A737D1" w:rsidP="00A737D1">
      <w:pPr>
        <w:widowControl w:val="0"/>
        <w:rPr>
          <w:sz w:val="22"/>
          <w:szCs w:val="22"/>
          <w:u w:val="single"/>
          <w:lang w:eastAsia="en-GB"/>
        </w:rPr>
      </w:pPr>
    </w:p>
    <w:p w:rsidR="00A737D1" w:rsidRPr="00A737D1" w:rsidRDefault="00A737D1" w:rsidP="00A737D1">
      <w:pPr>
        <w:widowControl w:val="0"/>
        <w:rPr>
          <w:sz w:val="22"/>
          <w:szCs w:val="22"/>
          <w:lang w:eastAsia="en-GB"/>
        </w:rPr>
      </w:pPr>
      <w:r w:rsidRPr="00A737D1">
        <w:rPr>
          <w:sz w:val="22"/>
          <w:szCs w:val="22"/>
          <w:u w:val="single"/>
          <w:lang w:eastAsia="en-GB"/>
        </w:rPr>
        <w:t xml:space="preserve">Номер на договора за безвъзмездна финансова помощ: </w:t>
      </w:r>
    </w:p>
    <w:p w:rsidR="00A737D1" w:rsidRPr="00A737D1" w:rsidRDefault="00A737D1" w:rsidP="00A737D1">
      <w:pPr>
        <w:widowControl w:val="0"/>
        <w:rPr>
          <w:sz w:val="22"/>
          <w:szCs w:val="22"/>
          <w:lang w:eastAsia="en-GB"/>
        </w:rPr>
      </w:pPr>
    </w:p>
    <w:p w:rsidR="00A737D1" w:rsidRPr="00A737D1" w:rsidRDefault="00A737D1" w:rsidP="00A737D1">
      <w:pPr>
        <w:widowControl w:val="0"/>
        <w:rPr>
          <w:sz w:val="22"/>
          <w:szCs w:val="22"/>
          <w:u w:val="single"/>
          <w:lang w:eastAsia="en-GB"/>
        </w:rPr>
      </w:pPr>
      <w:r w:rsidRPr="00A737D1">
        <w:rPr>
          <w:sz w:val="22"/>
          <w:szCs w:val="22"/>
          <w:u w:val="single"/>
          <w:lang w:eastAsia="en-GB"/>
        </w:rPr>
        <w:t>Номер на договора с изпълнител/ доставчик:</w:t>
      </w:r>
    </w:p>
    <w:p w:rsidR="00A737D1" w:rsidRPr="00A737D1" w:rsidRDefault="00A737D1" w:rsidP="00A737D1">
      <w:pPr>
        <w:widowControl w:val="0"/>
        <w:rPr>
          <w:sz w:val="22"/>
          <w:szCs w:val="22"/>
          <w:u w:val="single"/>
          <w:lang w:eastAsia="en-GB"/>
        </w:rPr>
      </w:pPr>
    </w:p>
    <w:p w:rsidR="00A737D1" w:rsidRPr="00A737D1" w:rsidRDefault="00A737D1" w:rsidP="00A737D1">
      <w:pPr>
        <w:widowControl w:val="0"/>
        <w:rPr>
          <w:b/>
          <w:color w:val="000080"/>
          <w:sz w:val="16"/>
          <w:szCs w:val="16"/>
          <w:lang w:val="ru-RU" w:eastAsia="en-GB"/>
        </w:rPr>
      </w:pPr>
      <w:r w:rsidRPr="00A737D1">
        <w:rPr>
          <w:sz w:val="22"/>
          <w:szCs w:val="22"/>
          <w:u w:val="single"/>
          <w:lang w:eastAsia="en-GB"/>
        </w:rPr>
        <w:t xml:space="preserve">Предмет на договора с изпълнител/ доставчик: </w:t>
      </w:r>
    </w:p>
    <w:p w:rsidR="00A737D1" w:rsidRPr="00A737D1" w:rsidRDefault="00A737D1" w:rsidP="00A737D1">
      <w:pPr>
        <w:widowControl w:val="0"/>
        <w:rPr>
          <w:sz w:val="22"/>
          <w:szCs w:val="22"/>
          <w:lang w:val="ru-RU" w:eastAsia="en-GB"/>
        </w:rPr>
      </w:pPr>
    </w:p>
    <w:p w:rsidR="00A737D1" w:rsidRPr="00A737D1" w:rsidRDefault="00A737D1" w:rsidP="00A737D1">
      <w:pPr>
        <w:widowControl w:val="0"/>
        <w:tabs>
          <w:tab w:val="left" w:pos="993"/>
          <w:tab w:val="left" w:pos="5103"/>
          <w:tab w:val="left" w:pos="6237"/>
        </w:tabs>
        <w:rPr>
          <w:b/>
          <w:sz w:val="22"/>
          <w:szCs w:val="22"/>
          <w:u w:val="single"/>
          <w:lang w:eastAsia="en-GB"/>
        </w:rPr>
      </w:pPr>
    </w:p>
    <w:p w:rsidR="00A737D1" w:rsidRPr="00A737D1" w:rsidRDefault="00A737D1" w:rsidP="00A737D1">
      <w:pPr>
        <w:widowControl w:val="0"/>
        <w:tabs>
          <w:tab w:val="left" w:pos="993"/>
          <w:tab w:val="left" w:pos="5103"/>
          <w:tab w:val="left" w:pos="6237"/>
        </w:tabs>
        <w:rPr>
          <w:sz w:val="22"/>
          <w:szCs w:val="22"/>
          <w:lang w:val="ru-RU" w:eastAsia="en-GB"/>
        </w:rPr>
      </w:pPr>
      <w:r w:rsidRPr="00A737D1">
        <w:rPr>
          <w:b/>
          <w:sz w:val="22"/>
          <w:szCs w:val="22"/>
          <w:u w:val="single"/>
          <w:lang w:eastAsia="en-GB"/>
        </w:rPr>
        <w:t>Изпълнител</w:t>
      </w:r>
      <w:r w:rsidRPr="00A737D1">
        <w:rPr>
          <w:sz w:val="22"/>
          <w:szCs w:val="22"/>
          <w:lang w:val="ru-RU" w:eastAsia="en-GB"/>
        </w:rPr>
        <w:t xml:space="preserve">: </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b/>
          <w:sz w:val="22"/>
          <w:szCs w:val="22"/>
          <w:u w:val="single"/>
          <w:lang w:eastAsia="en-GB"/>
        </w:rPr>
        <w:t>Бенефициент</w:t>
      </w:r>
      <w:r w:rsidRPr="00A737D1">
        <w:rPr>
          <w:b/>
          <w:sz w:val="22"/>
          <w:szCs w:val="22"/>
          <w:u w:val="single"/>
          <w:lang w:val="ru-RU" w:eastAsia="en-GB"/>
        </w:rPr>
        <w:t>:</w:t>
      </w:r>
      <w:r w:rsidRPr="00A737D1">
        <w:rPr>
          <w:sz w:val="22"/>
          <w:szCs w:val="22"/>
          <w:lang w:val="ru-RU" w:eastAsia="en-GB"/>
        </w:rPr>
        <w:t xml:space="preserve"> </w:t>
      </w:r>
    </w:p>
    <w:p w:rsidR="00A737D1" w:rsidRPr="00A737D1" w:rsidRDefault="00A737D1" w:rsidP="00A737D1">
      <w:pPr>
        <w:widowControl w:val="0"/>
        <w:tabs>
          <w:tab w:val="left" w:pos="993"/>
          <w:tab w:val="left" w:pos="5103"/>
          <w:tab w:val="left" w:pos="6237"/>
        </w:tabs>
        <w:rPr>
          <w:b/>
          <w:sz w:val="22"/>
          <w:szCs w:val="22"/>
          <w:lang w:val="ru-RU" w:eastAsia="en-GB"/>
        </w:rPr>
      </w:pPr>
    </w:p>
    <w:p w:rsidR="00A737D1" w:rsidRDefault="00A737D1" w:rsidP="00A737D1">
      <w:pPr>
        <w:widowControl w:val="0"/>
        <w:tabs>
          <w:tab w:val="left" w:pos="993"/>
          <w:tab w:val="left" w:pos="6237"/>
        </w:tabs>
        <w:rPr>
          <w:sz w:val="22"/>
          <w:szCs w:val="22"/>
          <w:lang w:val="en-US" w:eastAsia="en-GB"/>
        </w:rPr>
      </w:pPr>
      <w:r w:rsidRPr="00A737D1">
        <w:rPr>
          <w:sz w:val="22"/>
          <w:szCs w:val="22"/>
          <w:lang w:val="ru-RU" w:eastAsia="en-GB"/>
        </w:rPr>
        <w:t>Наименование:</w:t>
      </w:r>
      <w:r w:rsidRPr="00A737D1">
        <w:rPr>
          <w:sz w:val="22"/>
          <w:szCs w:val="22"/>
          <w:lang w:val="ru-RU" w:eastAsia="en-GB"/>
        </w:rPr>
        <w:tab/>
      </w:r>
      <w:r>
        <w:rPr>
          <w:sz w:val="22"/>
          <w:szCs w:val="22"/>
          <w:lang w:val="en-US" w:eastAsia="en-GB"/>
        </w:rPr>
        <w:tab/>
      </w:r>
      <w:r>
        <w:rPr>
          <w:sz w:val="22"/>
          <w:szCs w:val="22"/>
          <w:lang w:val="en-US" w:eastAsia="en-GB"/>
        </w:rPr>
        <w:tab/>
      </w:r>
      <w:r>
        <w:rPr>
          <w:sz w:val="22"/>
          <w:szCs w:val="22"/>
          <w:lang w:val="en-US" w:eastAsia="en-GB"/>
        </w:rPr>
        <w:tab/>
      </w:r>
      <w:r w:rsidRPr="00A737D1">
        <w:rPr>
          <w:sz w:val="22"/>
          <w:szCs w:val="22"/>
          <w:lang w:val="ru-RU" w:eastAsia="en-GB"/>
        </w:rPr>
        <w:t>Наименование:</w:t>
      </w:r>
    </w:p>
    <w:p w:rsidR="00A737D1" w:rsidRPr="00A737D1" w:rsidRDefault="00A737D1" w:rsidP="00A737D1">
      <w:pPr>
        <w:widowControl w:val="0"/>
        <w:tabs>
          <w:tab w:val="left" w:pos="993"/>
          <w:tab w:val="left" w:pos="6237"/>
        </w:tabs>
        <w:rPr>
          <w:sz w:val="22"/>
          <w:szCs w:val="22"/>
          <w:lang w:val="ru-RU" w:eastAsia="en-GB"/>
        </w:rPr>
      </w:pPr>
      <w:r w:rsidRPr="00A737D1">
        <w:rPr>
          <w:sz w:val="22"/>
          <w:szCs w:val="22"/>
          <w:lang w:val="ru-RU" w:eastAsia="en-GB"/>
        </w:rPr>
        <w:t>Адрес на управление: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t>Адрес на управление: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p>
    <w:p w:rsidR="00A737D1" w:rsidRPr="00A737D1" w:rsidRDefault="00A737D1" w:rsidP="00A737D1">
      <w:pPr>
        <w:widowControl w:val="0"/>
        <w:tabs>
          <w:tab w:val="left" w:pos="993"/>
          <w:tab w:val="left" w:pos="6237"/>
        </w:tabs>
        <w:rPr>
          <w:sz w:val="22"/>
          <w:szCs w:val="22"/>
          <w:lang w:val="ru-RU" w:eastAsia="en-GB"/>
        </w:rPr>
      </w:pPr>
      <w:r>
        <w:rPr>
          <w:sz w:val="22"/>
          <w:szCs w:val="22"/>
          <w:lang w:val="ru-RU" w:eastAsia="en-GB"/>
        </w:rPr>
        <w:t>ЕИК:</w:t>
      </w:r>
      <w:r>
        <w:rPr>
          <w:sz w:val="22"/>
          <w:szCs w:val="22"/>
          <w:lang w:val="ru-RU" w:eastAsia="en-GB"/>
        </w:rPr>
        <w:tab/>
      </w:r>
      <w:r>
        <w:rPr>
          <w:sz w:val="22"/>
          <w:szCs w:val="22"/>
          <w:lang w:val="ru-RU" w:eastAsia="en-GB"/>
        </w:rPr>
        <w:tab/>
      </w:r>
      <w:r>
        <w:rPr>
          <w:sz w:val="22"/>
          <w:szCs w:val="22"/>
          <w:lang w:val="ru-RU" w:eastAsia="en-GB"/>
        </w:rPr>
        <w:tab/>
      </w:r>
      <w:r>
        <w:rPr>
          <w:sz w:val="22"/>
          <w:szCs w:val="22"/>
          <w:lang w:val="ru-RU" w:eastAsia="en-GB"/>
        </w:rPr>
        <w:tab/>
      </w:r>
      <w:r>
        <w:rPr>
          <w:sz w:val="22"/>
          <w:szCs w:val="22"/>
          <w:lang w:val="ru-RU" w:eastAsia="en-GB"/>
        </w:rPr>
        <w:tab/>
      </w:r>
      <w:r w:rsidRPr="00A737D1">
        <w:rPr>
          <w:sz w:val="22"/>
          <w:szCs w:val="22"/>
          <w:lang w:val="ru-RU" w:eastAsia="en-GB"/>
        </w:rPr>
        <w:t>ЕИК:</w:t>
      </w:r>
    </w:p>
    <w:p w:rsidR="00A737D1" w:rsidRPr="00A737D1" w:rsidRDefault="00A737D1" w:rsidP="00A737D1">
      <w:pPr>
        <w:widowControl w:val="0"/>
        <w:tabs>
          <w:tab w:val="left" w:pos="993"/>
          <w:tab w:val="left" w:pos="6237"/>
        </w:tabs>
        <w:rPr>
          <w:sz w:val="22"/>
          <w:szCs w:val="22"/>
          <w:lang w:val="ru-RU" w:eastAsia="en-GB"/>
        </w:rPr>
      </w:pPr>
    </w:p>
    <w:tbl>
      <w:tblPr>
        <w:tblW w:w="11057" w:type="dxa"/>
        <w:tblInd w:w="-21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5"/>
        <w:gridCol w:w="571"/>
        <w:gridCol w:w="1990"/>
        <w:gridCol w:w="497"/>
        <w:gridCol w:w="567"/>
        <w:gridCol w:w="992"/>
        <w:gridCol w:w="566"/>
        <w:gridCol w:w="992"/>
        <w:gridCol w:w="992"/>
        <w:gridCol w:w="993"/>
        <w:gridCol w:w="1134"/>
        <w:gridCol w:w="1418"/>
      </w:tblGrid>
      <w:tr w:rsidR="00B043D0" w:rsidRPr="00A737D1" w:rsidTr="00B043D0">
        <w:trPr>
          <w:cantSplit/>
          <w:trHeight w:hRule="exact" w:val="2850"/>
        </w:trPr>
        <w:tc>
          <w:tcPr>
            <w:tcW w:w="345" w:type="dxa"/>
            <w:shd w:val="clear" w:color="auto" w:fill="D9D9D9"/>
            <w:vAlign w:val="center"/>
          </w:tcPr>
          <w:p w:rsidR="00A737D1" w:rsidRPr="00A737D1" w:rsidRDefault="00A737D1" w:rsidP="00A737D1">
            <w:pPr>
              <w:widowControl w:val="0"/>
              <w:tabs>
                <w:tab w:val="left" w:pos="3402"/>
              </w:tabs>
              <w:spacing w:before="120"/>
              <w:jc w:val="center"/>
              <w:rPr>
                <w:b/>
                <w:sz w:val="22"/>
                <w:szCs w:val="22"/>
                <w:lang w:eastAsia="en-GB"/>
              </w:rPr>
            </w:pPr>
            <w:r w:rsidRPr="00A737D1">
              <w:rPr>
                <w:b/>
                <w:sz w:val="22"/>
                <w:szCs w:val="22"/>
                <w:lang w:eastAsia="en-GB"/>
              </w:rPr>
              <w:t>№</w:t>
            </w:r>
          </w:p>
        </w:tc>
        <w:tc>
          <w:tcPr>
            <w:tcW w:w="571" w:type="dxa"/>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Количество</w:t>
            </w:r>
          </w:p>
        </w:tc>
        <w:tc>
          <w:tcPr>
            <w:tcW w:w="1990" w:type="dxa"/>
            <w:tcBorders>
              <w:left w:val="nil"/>
            </w:tcBorders>
            <w:shd w:val="clear" w:color="auto" w:fill="D9D9D9"/>
            <w:vAlign w:val="center"/>
          </w:tcPr>
          <w:p w:rsidR="00A737D1" w:rsidRPr="00A737D1" w:rsidRDefault="00A737D1" w:rsidP="00A737D1">
            <w:pPr>
              <w:widowControl w:val="0"/>
              <w:tabs>
                <w:tab w:val="left" w:pos="3402"/>
              </w:tabs>
              <w:spacing w:before="120"/>
              <w:jc w:val="center"/>
              <w:rPr>
                <w:b/>
                <w:sz w:val="22"/>
                <w:szCs w:val="22"/>
                <w:lang w:eastAsia="en-GB"/>
              </w:rPr>
            </w:pPr>
            <w:r w:rsidRPr="00A737D1">
              <w:rPr>
                <w:b/>
                <w:sz w:val="22"/>
                <w:szCs w:val="22"/>
                <w:lang w:eastAsia="en-GB"/>
              </w:rPr>
              <w:t>Описание</w:t>
            </w:r>
          </w:p>
          <w:p w:rsidR="00A737D1" w:rsidRPr="00A737D1" w:rsidRDefault="00A737D1" w:rsidP="00A737D1">
            <w:pPr>
              <w:widowControl w:val="0"/>
              <w:tabs>
                <w:tab w:val="left" w:pos="3402"/>
              </w:tabs>
              <w:spacing w:before="120"/>
              <w:jc w:val="center"/>
              <w:rPr>
                <w:b/>
                <w:i/>
                <w:sz w:val="22"/>
                <w:szCs w:val="22"/>
                <w:lang w:val="ru-RU" w:eastAsia="en-GB"/>
              </w:rPr>
            </w:pPr>
            <w:r w:rsidRPr="00A737D1">
              <w:rPr>
                <w:b/>
                <w:i/>
                <w:sz w:val="22"/>
                <w:szCs w:val="22"/>
                <w:lang w:eastAsia="en-GB"/>
              </w:rPr>
              <w:t>(Пълно и точно наименование на активите)</w:t>
            </w:r>
          </w:p>
        </w:tc>
        <w:tc>
          <w:tcPr>
            <w:tcW w:w="497" w:type="dxa"/>
            <w:tcBorders>
              <w:lef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val="en-GB" w:eastAsia="en-GB"/>
              </w:rPr>
            </w:pPr>
            <w:r w:rsidRPr="00A737D1">
              <w:rPr>
                <w:b/>
                <w:sz w:val="22"/>
                <w:szCs w:val="22"/>
                <w:lang w:eastAsia="en-GB"/>
              </w:rPr>
              <w:t>Марка</w:t>
            </w:r>
          </w:p>
        </w:tc>
        <w:tc>
          <w:tcPr>
            <w:tcW w:w="567" w:type="dxa"/>
            <w:tcBorders>
              <w:left w:val="single" w:sz="4" w:space="0" w:color="auto"/>
              <w:righ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eastAsia="en-GB"/>
              </w:rPr>
            </w:pPr>
            <w:r w:rsidRPr="00A737D1">
              <w:rPr>
                <w:b/>
                <w:bCs/>
                <w:sz w:val="22"/>
                <w:szCs w:val="22"/>
                <w:lang w:eastAsia="en-GB"/>
              </w:rPr>
              <w:t>Модел</w:t>
            </w:r>
          </w:p>
        </w:tc>
        <w:tc>
          <w:tcPr>
            <w:tcW w:w="992" w:type="dxa"/>
            <w:tcBorders>
              <w:lef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eastAsia="en-GB"/>
              </w:rPr>
            </w:pPr>
          </w:p>
          <w:p w:rsidR="00A737D1" w:rsidRPr="00A737D1" w:rsidRDefault="00A737D1" w:rsidP="00B043D0">
            <w:pPr>
              <w:widowControl w:val="0"/>
              <w:ind w:left="113" w:right="113"/>
              <w:jc w:val="center"/>
              <w:rPr>
                <w:b/>
                <w:bCs/>
                <w:sz w:val="22"/>
                <w:szCs w:val="22"/>
                <w:lang w:eastAsia="en-GB"/>
              </w:rPr>
            </w:pPr>
          </w:p>
          <w:p w:rsidR="00A737D1" w:rsidRPr="00A737D1" w:rsidRDefault="00A737D1" w:rsidP="00B043D0">
            <w:pPr>
              <w:widowControl w:val="0"/>
              <w:ind w:left="113" w:right="113"/>
              <w:jc w:val="center"/>
              <w:rPr>
                <w:b/>
                <w:bCs/>
                <w:sz w:val="22"/>
                <w:szCs w:val="22"/>
                <w:lang w:eastAsia="en-GB"/>
              </w:rPr>
            </w:pPr>
            <w:r w:rsidRPr="00A737D1">
              <w:rPr>
                <w:b/>
                <w:bCs/>
                <w:sz w:val="22"/>
                <w:szCs w:val="22"/>
                <w:lang w:eastAsia="en-GB"/>
              </w:rPr>
              <w:t>Сериен №</w:t>
            </w:r>
            <w:r w:rsidRPr="00A737D1">
              <w:rPr>
                <w:b/>
                <w:bCs/>
                <w:sz w:val="22"/>
                <w:szCs w:val="22"/>
                <w:lang w:eastAsia="en-GB"/>
              </w:rPr>
              <w:br/>
            </w:r>
          </w:p>
        </w:tc>
        <w:tc>
          <w:tcPr>
            <w:tcW w:w="566" w:type="dxa"/>
            <w:tcBorders>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eastAsia="en-GB"/>
              </w:rPr>
            </w:pPr>
            <w:r w:rsidRPr="00A737D1">
              <w:rPr>
                <w:b/>
                <w:sz w:val="22"/>
                <w:szCs w:val="22"/>
                <w:lang w:eastAsia="en-GB"/>
              </w:rPr>
              <w:t>Дата на доставка</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737D1" w:rsidRPr="00A737D1" w:rsidRDefault="00A737D1" w:rsidP="00B043D0">
            <w:pPr>
              <w:widowControl w:val="0"/>
              <w:tabs>
                <w:tab w:val="left" w:pos="3402"/>
              </w:tabs>
              <w:spacing w:before="120"/>
              <w:ind w:left="113" w:right="113"/>
              <w:jc w:val="center"/>
              <w:rPr>
                <w:b/>
                <w:sz w:val="22"/>
                <w:szCs w:val="22"/>
                <w:lang w:val="ru-RU" w:eastAsia="en-GB"/>
              </w:rPr>
            </w:pPr>
            <w:r w:rsidRPr="00A737D1">
              <w:rPr>
                <w:b/>
                <w:sz w:val="22"/>
                <w:szCs w:val="22"/>
                <w:lang w:eastAsia="en-GB"/>
              </w:rPr>
              <w:t>Дата/ период на инсталация</w:t>
            </w:r>
            <w:r w:rsidR="00F91791">
              <w:rPr>
                <w:b/>
                <w:sz w:val="22"/>
                <w:szCs w:val="22"/>
                <w:lang w:eastAsia="en-GB"/>
              </w:rPr>
              <w:t xml:space="preserve"> </w:t>
            </w:r>
            <w:r w:rsidR="00B043D0">
              <w:rPr>
                <w:b/>
                <w:sz w:val="22"/>
                <w:szCs w:val="22"/>
                <w:lang w:eastAsia="en-GB"/>
              </w:rPr>
              <w:t>и въвеждане в експлоатация</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Период на провеждане на обучение</w:t>
            </w:r>
          </w:p>
        </w:tc>
        <w:tc>
          <w:tcPr>
            <w:tcW w:w="993" w:type="dxa"/>
            <w:tcBorders>
              <w:top w:val="single" w:sz="4" w:space="0" w:color="auto"/>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Техническа документация</w:t>
            </w:r>
          </w:p>
        </w:tc>
        <w:tc>
          <w:tcPr>
            <w:tcW w:w="1134" w:type="dxa"/>
            <w:tcBorders>
              <w:top w:val="single" w:sz="4" w:space="0" w:color="auto"/>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ind w:left="113" w:right="113"/>
              <w:jc w:val="center"/>
              <w:rPr>
                <w:b/>
                <w:sz w:val="22"/>
                <w:szCs w:val="22"/>
                <w:lang w:eastAsia="en-GB"/>
              </w:rPr>
            </w:pPr>
            <w:r w:rsidRPr="00A737D1">
              <w:rPr>
                <w:b/>
                <w:sz w:val="22"/>
                <w:szCs w:val="22"/>
                <w:lang w:eastAsia="en-GB"/>
              </w:rPr>
              <w:t>Друго</w:t>
            </w:r>
          </w:p>
        </w:tc>
        <w:tc>
          <w:tcPr>
            <w:tcW w:w="1418" w:type="dxa"/>
            <w:tcBorders>
              <w:top w:val="single" w:sz="4" w:space="0" w:color="auto"/>
              <w:left w:val="single" w:sz="4" w:space="0" w:color="auto"/>
              <w:right w:val="single" w:sz="4" w:space="0" w:color="auto"/>
            </w:tcBorders>
            <w:shd w:val="clear" w:color="auto" w:fill="D9D9D9"/>
            <w:vAlign w:val="center"/>
          </w:tcPr>
          <w:p w:rsidR="00A737D1" w:rsidRPr="00A737D1" w:rsidRDefault="00A737D1" w:rsidP="00A737D1">
            <w:pPr>
              <w:widowControl w:val="0"/>
              <w:tabs>
                <w:tab w:val="left" w:pos="3402"/>
              </w:tabs>
              <w:spacing w:before="120"/>
              <w:jc w:val="center"/>
              <w:rPr>
                <w:b/>
                <w:sz w:val="22"/>
                <w:szCs w:val="22"/>
                <w:lang w:val="ru-RU" w:eastAsia="en-GB"/>
              </w:rPr>
            </w:pPr>
          </w:p>
          <w:p w:rsidR="00A737D1" w:rsidRPr="00A737D1" w:rsidRDefault="00A737D1" w:rsidP="00A737D1">
            <w:pPr>
              <w:widowControl w:val="0"/>
              <w:tabs>
                <w:tab w:val="left" w:pos="3402"/>
              </w:tabs>
              <w:spacing w:before="120"/>
              <w:jc w:val="center"/>
              <w:rPr>
                <w:b/>
                <w:sz w:val="22"/>
                <w:szCs w:val="22"/>
                <w:lang w:val="en-GB" w:eastAsia="en-GB"/>
              </w:rPr>
            </w:pPr>
            <w:r w:rsidRPr="00A737D1">
              <w:rPr>
                <w:b/>
                <w:sz w:val="22"/>
                <w:szCs w:val="22"/>
                <w:lang w:eastAsia="en-GB"/>
              </w:rPr>
              <w:t>Коментар/</w:t>
            </w:r>
          </w:p>
          <w:p w:rsidR="00A737D1" w:rsidRPr="00A737D1" w:rsidRDefault="00A737D1" w:rsidP="00A737D1">
            <w:pPr>
              <w:widowControl w:val="0"/>
              <w:tabs>
                <w:tab w:val="left" w:pos="3402"/>
              </w:tabs>
              <w:spacing w:before="120"/>
              <w:jc w:val="center"/>
              <w:rPr>
                <w:b/>
                <w:sz w:val="22"/>
                <w:szCs w:val="22"/>
                <w:lang w:val="en-GB" w:eastAsia="en-GB"/>
              </w:rPr>
            </w:pPr>
            <w:r w:rsidRPr="00A737D1">
              <w:rPr>
                <w:b/>
                <w:sz w:val="22"/>
                <w:szCs w:val="22"/>
                <w:lang w:eastAsia="en-GB"/>
              </w:rPr>
              <w:t>Забележка</w:t>
            </w: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RDefault="00A737D1" w:rsidP="00A737D1">
            <w:pPr>
              <w:widowControl w:val="0"/>
              <w:spacing w:before="120"/>
              <w:jc w:val="center"/>
              <w:rPr>
                <w:sz w:val="22"/>
                <w:szCs w:val="22"/>
                <w:lang w:eastAsia="en-GB"/>
              </w:rPr>
            </w:pPr>
            <w:r w:rsidRPr="00A737D1">
              <w:rPr>
                <w:sz w:val="22"/>
                <w:szCs w:val="22"/>
                <w:lang w:eastAsia="en-GB"/>
              </w:rPr>
              <w:t>1</w:t>
            </w:r>
          </w:p>
        </w:tc>
        <w:tc>
          <w:tcPr>
            <w:tcW w:w="571" w:type="dxa"/>
            <w:vAlign w:val="center"/>
          </w:tcPr>
          <w:p w:rsidR="00A737D1" w:rsidRPr="00A737D1" w:rsidRDefault="00A737D1" w:rsidP="00A737D1">
            <w:pPr>
              <w:widowControl w:val="0"/>
              <w:spacing w:before="120"/>
              <w:jc w:val="center"/>
              <w:rPr>
                <w:b/>
                <w:sz w:val="22"/>
                <w:szCs w:val="22"/>
                <w:lang w:eastAsia="en-GB"/>
              </w:rPr>
            </w:pPr>
          </w:p>
        </w:tc>
        <w:tc>
          <w:tcPr>
            <w:tcW w:w="1990" w:type="dxa"/>
            <w:vAlign w:val="center"/>
          </w:tcPr>
          <w:p w:rsidR="00A737D1" w:rsidRPr="00A737D1" w:rsidRDefault="00A737D1" w:rsidP="00A737D1">
            <w:pPr>
              <w:widowControl w:val="0"/>
              <w:spacing w:before="120"/>
              <w:jc w:val="both"/>
              <w:rPr>
                <w:sz w:val="22"/>
                <w:szCs w:val="22"/>
                <w:lang w:val="en-GB" w:eastAsia="en-GB"/>
              </w:rPr>
            </w:pPr>
            <w:r w:rsidRPr="00A737D1">
              <w:rPr>
                <w:b/>
                <w:sz w:val="22"/>
                <w:szCs w:val="22"/>
                <w:lang w:eastAsia="en-GB"/>
              </w:rPr>
              <w:t>..............................</w:t>
            </w:r>
          </w:p>
        </w:tc>
        <w:tc>
          <w:tcPr>
            <w:tcW w:w="497" w:type="dxa"/>
            <w:vAlign w:val="center"/>
          </w:tcPr>
          <w:p w:rsidR="00A737D1" w:rsidRPr="00A737D1" w:rsidRDefault="00A737D1" w:rsidP="00A737D1">
            <w:pPr>
              <w:widowControl w:val="0"/>
              <w:spacing w:before="120"/>
              <w:jc w:val="center"/>
              <w:rPr>
                <w:sz w:val="22"/>
                <w:szCs w:val="22"/>
                <w:lang w:eastAsia="en-GB"/>
              </w:rPr>
            </w:pPr>
          </w:p>
        </w:tc>
        <w:tc>
          <w:tcPr>
            <w:tcW w:w="567" w:type="dxa"/>
            <w:vAlign w:val="center"/>
          </w:tcPr>
          <w:p w:rsidR="00A737D1" w:rsidRPr="00A737D1" w:rsidRDefault="00A737D1" w:rsidP="00A737D1">
            <w:pPr>
              <w:widowControl w:val="0"/>
              <w:spacing w:before="120"/>
              <w:jc w:val="center"/>
              <w:rPr>
                <w:sz w:val="22"/>
                <w:szCs w:val="22"/>
                <w:lang w:eastAsia="en-GB"/>
              </w:rPr>
            </w:pPr>
          </w:p>
        </w:tc>
        <w:tc>
          <w:tcPr>
            <w:tcW w:w="992" w:type="dxa"/>
            <w:vAlign w:val="center"/>
          </w:tcPr>
          <w:p w:rsidR="00A737D1" w:rsidRPr="00A737D1" w:rsidRDefault="00A737D1" w:rsidP="00A737D1">
            <w:pPr>
              <w:widowControl w:val="0"/>
              <w:spacing w:before="120"/>
              <w:jc w:val="center"/>
              <w:rPr>
                <w:sz w:val="22"/>
                <w:szCs w:val="22"/>
                <w:lang w:eastAsia="en-GB"/>
              </w:rPr>
            </w:pPr>
          </w:p>
        </w:tc>
        <w:tc>
          <w:tcPr>
            <w:tcW w:w="566" w:type="dxa"/>
            <w:textDirection w:val="btLr"/>
            <w:vAlign w:val="cente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0"/>
                <w:szCs w:val="20"/>
                <w:lang w:val="en-GB" w:eastAsia="en-GB"/>
              </w:rPr>
            </w:pPr>
          </w:p>
        </w:tc>
        <w:tc>
          <w:tcPr>
            <w:tcW w:w="992" w:type="dxa"/>
            <w:tcBorders>
              <w:top w:val="single" w:sz="4" w:space="0" w:color="auto"/>
              <w:bottom w:val="single" w:sz="4" w:space="0" w:color="auto"/>
            </w:tcBorders>
            <w:textDirection w:val="btLr"/>
            <w:vAlign w:val="center"/>
          </w:tcPr>
          <w:p w:rsidR="00A737D1" w:rsidRPr="00A737D1" w:rsidRDefault="00A737D1" w:rsidP="00A737D1">
            <w:pPr>
              <w:widowControl w:val="0"/>
              <w:ind w:left="113" w:right="113"/>
              <w:jc w:val="center"/>
              <w:rPr>
                <w:sz w:val="20"/>
                <w:szCs w:val="20"/>
                <w:lang w:val="en-GB" w:eastAsia="en-GB"/>
              </w:rPr>
            </w:pPr>
          </w:p>
        </w:tc>
        <w:tc>
          <w:tcPr>
            <w:tcW w:w="993"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bottom w:val="single" w:sz="4" w:space="0" w:color="auto"/>
            </w:tcBorders>
            <w:vAlign w:val="center"/>
          </w:tcPr>
          <w:p w:rsidR="00A737D1" w:rsidRPr="00A737D1" w:rsidRDefault="00A737D1" w:rsidP="00A737D1">
            <w:pPr>
              <w:widowControl w:val="0"/>
              <w:spacing w:before="120"/>
              <w:jc w:val="center"/>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t>2</w:t>
            </w:r>
          </w:p>
        </w:tc>
        <w:tc>
          <w:tcPr>
            <w:tcW w:w="571" w:type="dxa"/>
          </w:tcPr>
          <w:p w:rsidR="00A737D1" w:rsidRPr="00A737D1" w:rsidDel="009C3413" w:rsidRDefault="00A737D1" w:rsidP="00A737D1">
            <w:pPr>
              <w:widowControl w:val="0"/>
              <w:spacing w:before="120"/>
              <w:jc w:val="both"/>
              <w:rPr>
                <w:b/>
                <w:sz w:val="22"/>
                <w:szCs w:val="22"/>
                <w:lang w:val="en-GB" w:eastAsia="en-GB"/>
              </w:rPr>
            </w:pPr>
          </w:p>
        </w:tc>
        <w:tc>
          <w:tcPr>
            <w:tcW w:w="1990" w:type="dxa"/>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Pr>
          <w:p w:rsidR="00A737D1" w:rsidRPr="00A737D1" w:rsidRDefault="00A737D1" w:rsidP="00A737D1">
            <w:pPr>
              <w:widowControl w:val="0"/>
              <w:spacing w:before="120"/>
              <w:jc w:val="right"/>
              <w:rPr>
                <w:sz w:val="22"/>
                <w:szCs w:val="22"/>
                <w:lang w:eastAsia="en-GB"/>
              </w:rPr>
            </w:pPr>
          </w:p>
        </w:tc>
        <w:tc>
          <w:tcPr>
            <w:tcW w:w="567" w:type="dxa"/>
          </w:tcPr>
          <w:p w:rsidR="00A737D1" w:rsidRPr="00A737D1" w:rsidRDefault="00A737D1" w:rsidP="00A737D1">
            <w:pPr>
              <w:widowControl w:val="0"/>
              <w:spacing w:before="120"/>
              <w:jc w:val="right"/>
              <w:rPr>
                <w:sz w:val="22"/>
                <w:szCs w:val="22"/>
                <w:lang w:eastAsia="en-GB"/>
              </w:rPr>
            </w:pPr>
          </w:p>
        </w:tc>
        <w:tc>
          <w:tcPr>
            <w:tcW w:w="992" w:type="dxa"/>
          </w:tcPr>
          <w:p w:rsidR="00A737D1" w:rsidRPr="00A737D1" w:rsidRDefault="00A737D1" w:rsidP="00A737D1">
            <w:pPr>
              <w:widowControl w:val="0"/>
              <w:spacing w:before="120"/>
              <w:jc w:val="right"/>
              <w:rPr>
                <w:sz w:val="22"/>
                <w:szCs w:val="22"/>
                <w:lang w:eastAsia="en-GB"/>
              </w:rPr>
            </w:pPr>
          </w:p>
        </w:tc>
        <w:tc>
          <w:tcPr>
            <w:tcW w:w="566" w:type="dxa"/>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bottom w:val="single" w:sz="4"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bottom w:val="single" w:sz="4" w:space="0" w:color="auto"/>
            </w:tcBorders>
          </w:tcPr>
          <w:p w:rsidR="00A737D1" w:rsidRPr="00A737D1" w:rsidRDefault="00A737D1" w:rsidP="00A737D1">
            <w:pPr>
              <w:widowControl w:val="0"/>
              <w:spacing w:before="120"/>
              <w:jc w:val="right"/>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t>3</w:t>
            </w:r>
          </w:p>
        </w:tc>
        <w:tc>
          <w:tcPr>
            <w:tcW w:w="571" w:type="dxa"/>
          </w:tcPr>
          <w:p w:rsidR="00A737D1" w:rsidRPr="00A737D1" w:rsidDel="009C3413" w:rsidRDefault="00A737D1" w:rsidP="00A737D1">
            <w:pPr>
              <w:widowControl w:val="0"/>
              <w:spacing w:before="120"/>
              <w:jc w:val="both"/>
              <w:rPr>
                <w:b/>
                <w:sz w:val="22"/>
                <w:szCs w:val="22"/>
                <w:lang w:val="en-GB" w:eastAsia="en-GB"/>
              </w:rPr>
            </w:pPr>
          </w:p>
        </w:tc>
        <w:tc>
          <w:tcPr>
            <w:tcW w:w="1990" w:type="dxa"/>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Pr>
          <w:p w:rsidR="00A737D1" w:rsidRPr="00A737D1" w:rsidRDefault="00A737D1" w:rsidP="00A737D1">
            <w:pPr>
              <w:widowControl w:val="0"/>
              <w:spacing w:before="120"/>
              <w:jc w:val="right"/>
              <w:rPr>
                <w:sz w:val="22"/>
                <w:szCs w:val="22"/>
                <w:lang w:val="en-GB" w:eastAsia="en-GB"/>
              </w:rPr>
            </w:pPr>
          </w:p>
        </w:tc>
        <w:tc>
          <w:tcPr>
            <w:tcW w:w="567" w:type="dxa"/>
          </w:tcPr>
          <w:p w:rsidR="00A737D1" w:rsidRPr="00A737D1" w:rsidRDefault="00A737D1" w:rsidP="00A737D1">
            <w:pPr>
              <w:widowControl w:val="0"/>
              <w:spacing w:before="120"/>
              <w:jc w:val="right"/>
              <w:rPr>
                <w:sz w:val="22"/>
                <w:szCs w:val="22"/>
                <w:lang w:val="en-GB" w:eastAsia="en-GB"/>
              </w:rPr>
            </w:pPr>
          </w:p>
        </w:tc>
        <w:tc>
          <w:tcPr>
            <w:tcW w:w="992" w:type="dxa"/>
          </w:tcPr>
          <w:p w:rsidR="00A737D1" w:rsidRPr="00A737D1" w:rsidRDefault="00A737D1" w:rsidP="00A737D1">
            <w:pPr>
              <w:widowControl w:val="0"/>
              <w:spacing w:before="120"/>
              <w:jc w:val="right"/>
              <w:rPr>
                <w:sz w:val="22"/>
                <w:szCs w:val="22"/>
                <w:lang w:val="en-GB" w:eastAsia="en-GB"/>
              </w:rPr>
            </w:pPr>
          </w:p>
        </w:tc>
        <w:tc>
          <w:tcPr>
            <w:tcW w:w="566" w:type="dxa"/>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tcBorders>
          </w:tcPr>
          <w:p w:rsidR="00A737D1" w:rsidRPr="00A737D1" w:rsidRDefault="00A737D1" w:rsidP="00A737D1">
            <w:pPr>
              <w:widowControl w:val="0"/>
              <w:spacing w:before="120"/>
              <w:jc w:val="right"/>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tcBorders>
              <w:top w:val="single" w:sz="6" w:space="0" w:color="auto"/>
              <w:left w:val="single" w:sz="6" w:space="0" w:color="auto"/>
              <w:bottom w:val="single" w:sz="6" w:space="0" w:color="auto"/>
              <w:right w:val="single" w:sz="6" w:space="0" w:color="auto"/>
            </w:tcBorders>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lastRenderedPageBreak/>
              <w:t>…</w:t>
            </w:r>
          </w:p>
        </w:tc>
        <w:tc>
          <w:tcPr>
            <w:tcW w:w="571" w:type="dxa"/>
            <w:tcBorders>
              <w:top w:val="single" w:sz="6" w:space="0" w:color="auto"/>
              <w:left w:val="single" w:sz="6" w:space="0" w:color="auto"/>
              <w:bottom w:val="single" w:sz="6" w:space="0" w:color="auto"/>
              <w:right w:val="single" w:sz="6" w:space="0" w:color="auto"/>
            </w:tcBorders>
          </w:tcPr>
          <w:p w:rsidR="00A737D1" w:rsidRPr="00A737D1" w:rsidDel="009C3413" w:rsidRDefault="00A737D1" w:rsidP="00A737D1">
            <w:pPr>
              <w:widowControl w:val="0"/>
              <w:spacing w:before="120"/>
              <w:jc w:val="both"/>
              <w:rPr>
                <w:b/>
                <w:sz w:val="22"/>
                <w:szCs w:val="22"/>
                <w:lang w:val="en-GB" w:eastAsia="en-GB"/>
              </w:rPr>
            </w:pPr>
          </w:p>
        </w:tc>
        <w:tc>
          <w:tcPr>
            <w:tcW w:w="1990" w:type="dxa"/>
            <w:tcBorders>
              <w:top w:val="single" w:sz="6" w:space="0" w:color="auto"/>
              <w:left w:val="single" w:sz="6" w:space="0" w:color="auto"/>
              <w:bottom w:val="single" w:sz="6" w:space="0" w:color="auto"/>
              <w:right w:val="single" w:sz="6" w:space="0" w:color="auto"/>
            </w:tcBorders>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567"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992"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566" w:type="dxa"/>
            <w:tcBorders>
              <w:top w:val="single" w:sz="6" w:space="0" w:color="auto"/>
              <w:left w:val="single" w:sz="6" w:space="0" w:color="auto"/>
              <w:bottom w:val="single" w:sz="6" w:space="0" w:color="auto"/>
              <w:right w:val="single" w:sz="6" w:space="0" w:color="auto"/>
            </w:tcBorders>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left w:val="single" w:sz="6" w:space="0" w:color="auto"/>
              <w:bottom w:val="single" w:sz="6" w:space="0" w:color="auto"/>
              <w:right w:val="single" w:sz="6" w:space="0" w:color="auto"/>
            </w:tcBorders>
            <w:vAlign w:val="center"/>
          </w:tcPr>
          <w:p w:rsidR="00A737D1" w:rsidRPr="00A737D1" w:rsidRDefault="00A737D1" w:rsidP="00A737D1">
            <w:pPr>
              <w:widowControl w:val="0"/>
              <w:jc w:val="center"/>
              <w:rPr>
                <w:lang w:val="en-GB" w:eastAsia="en-GB"/>
              </w:rPr>
            </w:pPr>
          </w:p>
        </w:tc>
        <w:tc>
          <w:tcPr>
            <w:tcW w:w="1134" w:type="dxa"/>
            <w:tcBorders>
              <w:top w:val="single" w:sz="4" w:space="0" w:color="auto"/>
              <w:left w:val="single" w:sz="6" w:space="0" w:color="auto"/>
              <w:bottom w:val="single" w:sz="6" w:space="0" w:color="auto"/>
              <w:right w:val="single" w:sz="6" w:space="0" w:color="auto"/>
            </w:tcBorders>
            <w:vAlign w:val="center"/>
          </w:tcPr>
          <w:p w:rsidR="00A737D1" w:rsidRPr="00A737D1" w:rsidRDefault="00A737D1" w:rsidP="00A737D1">
            <w:pPr>
              <w:widowControl w:val="0"/>
              <w:jc w:val="center"/>
              <w:rPr>
                <w:lang w:val="en-GB" w:eastAsia="en-GB"/>
              </w:rPr>
            </w:pPr>
          </w:p>
        </w:tc>
        <w:tc>
          <w:tcPr>
            <w:tcW w:w="1418" w:type="dxa"/>
            <w:tcBorders>
              <w:top w:val="single" w:sz="4"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r>
    </w:tbl>
    <w:p w:rsidR="00A737D1" w:rsidRPr="00A737D1" w:rsidRDefault="00A737D1" w:rsidP="00A737D1">
      <w:pPr>
        <w:widowControl w:val="0"/>
        <w:tabs>
          <w:tab w:val="left" w:pos="3402"/>
        </w:tabs>
        <w:jc w:val="both"/>
        <w:rPr>
          <w:sz w:val="22"/>
          <w:szCs w:val="22"/>
          <w:lang w:val="en-US" w:eastAsia="en-GB"/>
        </w:rPr>
      </w:pPr>
    </w:p>
    <w:p w:rsidR="00A737D1" w:rsidRPr="00A737D1" w:rsidRDefault="00A737D1" w:rsidP="00A737D1">
      <w:pPr>
        <w:widowControl w:val="0"/>
        <w:tabs>
          <w:tab w:val="left" w:pos="3402"/>
        </w:tabs>
        <w:jc w:val="both"/>
        <w:rPr>
          <w:sz w:val="22"/>
          <w:szCs w:val="22"/>
          <w:lang w:eastAsia="en-GB"/>
        </w:rPr>
      </w:pPr>
    </w:p>
    <w:p w:rsidR="00A737D1" w:rsidRPr="00A737D1" w:rsidRDefault="00A737D1" w:rsidP="00A737D1">
      <w:pPr>
        <w:widowControl w:val="0"/>
        <w:tabs>
          <w:tab w:val="left" w:pos="3402"/>
        </w:tabs>
        <w:jc w:val="both"/>
        <w:rPr>
          <w:sz w:val="22"/>
          <w:szCs w:val="22"/>
          <w:lang w:val="ru-RU" w:eastAsia="en-GB"/>
        </w:rPr>
      </w:pPr>
      <w:r w:rsidRPr="00A737D1">
        <w:rPr>
          <w:sz w:val="22"/>
          <w:szCs w:val="22"/>
          <w:lang w:eastAsia="en-GB"/>
        </w:rPr>
        <w:t>Всички от гореизброените артикули с</w:t>
      </w:r>
      <w:r w:rsidRPr="00A737D1">
        <w:rPr>
          <w:sz w:val="22"/>
          <w:szCs w:val="22"/>
          <w:lang w:val="en-US" w:eastAsia="en-GB"/>
        </w:rPr>
        <w:t>a</w:t>
      </w:r>
      <w:r w:rsidRPr="00A737D1">
        <w:rPr>
          <w:sz w:val="22"/>
          <w:szCs w:val="22"/>
          <w:lang w:eastAsia="en-GB"/>
        </w:rPr>
        <w:t xml:space="preserve"> доставени, инсталирани, тествани на адрес ........................................................................................................................ и отговарят на техническата спецификация. </w:t>
      </w:r>
    </w:p>
    <w:p w:rsidR="00A737D1" w:rsidRPr="00A737D1" w:rsidRDefault="00A737D1" w:rsidP="00A737D1">
      <w:pPr>
        <w:widowControl w:val="0"/>
        <w:tabs>
          <w:tab w:val="left" w:pos="3402"/>
        </w:tabs>
        <w:jc w:val="both"/>
        <w:rPr>
          <w:sz w:val="22"/>
          <w:szCs w:val="22"/>
          <w:lang w:val="ru-RU" w:eastAsia="en-GB"/>
        </w:rPr>
      </w:pPr>
    </w:p>
    <w:p w:rsidR="00A737D1" w:rsidRPr="00A737D1" w:rsidRDefault="00A737D1" w:rsidP="00A737D1">
      <w:pPr>
        <w:widowControl w:val="0"/>
        <w:tabs>
          <w:tab w:val="left" w:pos="3402"/>
        </w:tabs>
        <w:jc w:val="both"/>
        <w:rPr>
          <w:sz w:val="22"/>
          <w:szCs w:val="22"/>
          <w:lang w:eastAsia="en-GB"/>
        </w:rPr>
      </w:pP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p>
    <w:p w:rsidR="00A737D1" w:rsidRPr="00A737D1" w:rsidRDefault="00A737D1" w:rsidP="00A737D1">
      <w:pPr>
        <w:widowControl w:val="0"/>
        <w:tabs>
          <w:tab w:val="left" w:pos="3402"/>
        </w:tabs>
        <w:jc w:val="both"/>
        <w:rPr>
          <w:sz w:val="22"/>
          <w:szCs w:val="22"/>
          <w:lang w:eastAsia="en-GB"/>
        </w:rPr>
      </w:pPr>
    </w:p>
    <w:p w:rsidR="00A737D1" w:rsidRPr="00A737D1" w:rsidRDefault="00A737D1" w:rsidP="00A737D1">
      <w:pPr>
        <w:widowControl w:val="0"/>
        <w:tabs>
          <w:tab w:val="left" w:pos="3402"/>
        </w:tabs>
        <w:jc w:val="both"/>
        <w:rPr>
          <w:sz w:val="22"/>
          <w:szCs w:val="22"/>
          <w:lang w:val="ru-RU" w:eastAsia="en-GB"/>
        </w:rPr>
      </w:pPr>
      <w:r w:rsidRPr="00A737D1">
        <w:rPr>
          <w:sz w:val="22"/>
          <w:szCs w:val="22"/>
          <w:lang w:eastAsia="en-GB"/>
        </w:rPr>
        <w:t>Дата на приемане</w:t>
      </w:r>
      <w:r w:rsidRPr="00A737D1">
        <w:rPr>
          <w:sz w:val="22"/>
          <w:szCs w:val="22"/>
          <w:lang w:val="ru-RU" w:eastAsia="en-GB"/>
        </w:rPr>
        <w:t>:</w:t>
      </w:r>
    </w:p>
    <w:p w:rsidR="00A737D1" w:rsidRPr="00A737D1" w:rsidRDefault="00A737D1" w:rsidP="00A737D1">
      <w:pPr>
        <w:widowControl w:val="0"/>
        <w:tabs>
          <w:tab w:val="left" w:pos="3402"/>
        </w:tabs>
        <w:rPr>
          <w:sz w:val="22"/>
          <w:szCs w:val="22"/>
          <w:lang w:eastAsia="en-GB"/>
        </w:rPr>
      </w:pPr>
    </w:p>
    <w:p w:rsidR="00A737D1" w:rsidRPr="00A737D1" w:rsidRDefault="00A737D1" w:rsidP="00A737D1">
      <w:pPr>
        <w:widowControl w:val="0"/>
        <w:tabs>
          <w:tab w:val="left" w:pos="5387"/>
        </w:tabs>
        <w:ind w:right="5"/>
        <w:jc w:val="both"/>
        <w:rPr>
          <w:sz w:val="22"/>
          <w:szCs w:val="22"/>
          <w:u w:val="single"/>
          <w:lang w:eastAsia="en-GB"/>
        </w:rPr>
      </w:pPr>
    </w:p>
    <w:p w:rsidR="00A737D1" w:rsidRPr="00A737D1" w:rsidRDefault="00A737D1" w:rsidP="00A737D1">
      <w:pPr>
        <w:widowControl w:val="0"/>
        <w:tabs>
          <w:tab w:val="left" w:pos="5387"/>
        </w:tabs>
        <w:ind w:right="5"/>
        <w:jc w:val="both"/>
        <w:rPr>
          <w:sz w:val="22"/>
          <w:szCs w:val="22"/>
          <w:u w:val="single"/>
          <w:lang w:eastAsia="en-GB"/>
        </w:rPr>
      </w:pPr>
    </w:p>
    <w:p w:rsidR="00A737D1" w:rsidRPr="00A737D1" w:rsidRDefault="00A737D1" w:rsidP="00A737D1">
      <w:pPr>
        <w:widowControl w:val="0"/>
        <w:tabs>
          <w:tab w:val="left" w:pos="5387"/>
        </w:tabs>
        <w:spacing w:line="360" w:lineRule="auto"/>
        <w:ind w:right="5"/>
        <w:jc w:val="both"/>
        <w:rPr>
          <w:sz w:val="22"/>
          <w:szCs w:val="22"/>
          <w:u w:val="single"/>
          <w:lang w:eastAsia="en-GB"/>
        </w:rPr>
      </w:pPr>
    </w:p>
    <w:p w:rsidR="00A737D1" w:rsidRPr="00A737D1" w:rsidRDefault="00A737D1" w:rsidP="00A737D1">
      <w:pPr>
        <w:widowControl w:val="0"/>
        <w:tabs>
          <w:tab w:val="left" w:pos="5387"/>
        </w:tabs>
        <w:spacing w:line="360" w:lineRule="auto"/>
        <w:ind w:right="5"/>
        <w:jc w:val="both"/>
        <w:rPr>
          <w:sz w:val="22"/>
          <w:szCs w:val="22"/>
          <w:lang w:val="ru-RU" w:eastAsia="en-GB"/>
        </w:rPr>
      </w:pPr>
      <w:r w:rsidRPr="00A737D1">
        <w:rPr>
          <w:sz w:val="22"/>
          <w:szCs w:val="22"/>
          <w:u w:val="single"/>
          <w:lang w:eastAsia="en-GB"/>
        </w:rPr>
        <w:t>Изпълнител:</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u w:val="single"/>
          <w:lang w:eastAsia="en-GB"/>
        </w:rPr>
        <w:t>Бенефициент:</w:t>
      </w:r>
    </w:p>
    <w:p w:rsidR="00A737D1" w:rsidRPr="00A737D1" w:rsidRDefault="00A737D1" w:rsidP="00A737D1">
      <w:pPr>
        <w:widowControl w:val="0"/>
        <w:tabs>
          <w:tab w:val="left" w:pos="5387"/>
        </w:tabs>
        <w:spacing w:line="360" w:lineRule="auto"/>
        <w:ind w:right="5"/>
        <w:jc w:val="both"/>
        <w:rPr>
          <w:sz w:val="22"/>
          <w:szCs w:val="22"/>
          <w:lang w:val="ru-RU" w:eastAsia="en-GB"/>
        </w:rPr>
      </w:pPr>
      <w:r w:rsidRPr="00A737D1">
        <w:rPr>
          <w:sz w:val="22"/>
          <w:szCs w:val="22"/>
          <w:lang w:eastAsia="en-GB"/>
        </w:rPr>
        <w:t>Име: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eastAsia="en-GB"/>
        </w:rPr>
        <w:t>Име:</w:t>
      </w:r>
    </w:p>
    <w:p w:rsidR="00A737D1" w:rsidRPr="00A737D1" w:rsidRDefault="00A737D1" w:rsidP="00A737D1">
      <w:pPr>
        <w:widowControl w:val="0"/>
        <w:tabs>
          <w:tab w:val="left" w:pos="5387"/>
        </w:tabs>
        <w:spacing w:line="360" w:lineRule="auto"/>
        <w:ind w:right="5"/>
        <w:jc w:val="both"/>
        <w:rPr>
          <w:sz w:val="22"/>
          <w:szCs w:val="22"/>
          <w:lang w:eastAsia="en-GB"/>
        </w:rPr>
      </w:pPr>
      <w:r w:rsidRPr="00A737D1">
        <w:rPr>
          <w:sz w:val="22"/>
          <w:szCs w:val="22"/>
          <w:lang w:eastAsia="en-GB"/>
        </w:rPr>
        <w:t>Подпис:</w:t>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t>Подпис:</w:t>
      </w:r>
    </w:p>
    <w:p w:rsidR="007A0550" w:rsidRPr="00CE78BC" w:rsidRDefault="007A0550" w:rsidP="007A0550">
      <w:pPr>
        <w:ind w:firstLine="567"/>
        <w:contextualSpacing/>
        <w:jc w:val="both"/>
        <w:rPr>
          <w:rFonts w:eastAsia="Calibri"/>
          <w:lang w:eastAsia="en-US"/>
        </w:rPr>
      </w:pPr>
    </w:p>
    <w:p w:rsidR="007A0550" w:rsidRPr="00CE78BC" w:rsidRDefault="007A0550" w:rsidP="007A0550">
      <w:pPr>
        <w:ind w:firstLine="567"/>
        <w:contextualSpacing/>
        <w:jc w:val="both"/>
        <w:rPr>
          <w:rFonts w:eastAsia="Calibri"/>
          <w:lang w:eastAsia="en-US"/>
        </w:rPr>
      </w:pPr>
    </w:p>
    <w:sectPr w:rsidR="007A0550" w:rsidRPr="00CE78BC" w:rsidSect="001B5CAD">
      <w:headerReference w:type="default" r:id="rId12"/>
      <w:footerReference w:type="default" r:id="rId13"/>
      <w:pgSz w:w="11906" w:h="16838"/>
      <w:pgMar w:top="720" w:right="720" w:bottom="720" w:left="720"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96" w:rsidRDefault="00887896" w:rsidP="00C5450D">
      <w:r>
        <w:separator/>
      </w:r>
    </w:p>
  </w:endnote>
  <w:endnote w:type="continuationSeparator" w:id="0">
    <w:p w:rsidR="00887896" w:rsidRDefault="0088789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A9" w:rsidRDefault="00B848A9" w:rsidP="00633E5A">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BG05M2OP001-1.002-0001.ncipd.org</w:t>
      </w:r>
    </w:hyperlink>
    <w:r>
      <w:rPr>
        <w:i/>
        <w:sz w:val="22"/>
        <w:szCs w:val="22"/>
        <w:lang w:val="en-US"/>
      </w:rPr>
      <w:t xml:space="preserve"> ---------------------------------------------</w:t>
    </w:r>
  </w:p>
  <w:p w:rsidR="00B848A9" w:rsidRPr="004031DC" w:rsidRDefault="00B848A9" w:rsidP="00633E5A">
    <w:pPr>
      <w:pStyle w:val="Footer"/>
      <w:jc w:val="center"/>
      <w:rPr>
        <w:i/>
        <w:sz w:val="12"/>
        <w:szCs w:val="12"/>
        <w:lang w:val="en-US"/>
      </w:rPr>
    </w:pPr>
  </w:p>
  <w:p w:rsidR="00B848A9" w:rsidRPr="00633E5A" w:rsidRDefault="00B848A9" w:rsidP="00633E5A">
    <w:pPr>
      <w:pStyle w:val="Footer"/>
      <w:jc w:val="center"/>
      <w:rPr>
        <w:i/>
        <w:sz w:val="20"/>
        <w:szCs w:val="22"/>
        <w:lang w:val="en-US"/>
      </w:rPr>
    </w:pPr>
    <w:r w:rsidRPr="009A54D0">
      <w:rPr>
        <w:i/>
        <w:sz w:val="20"/>
        <w:szCs w:val="22"/>
      </w:rPr>
      <w:t>Проект</w:t>
    </w:r>
    <w:r>
      <w:rPr>
        <w:i/>
        <w:sz w:val="20"/>
        <w:szCs w:val="22"/>
      </w:rPr>
      <w:t xml:space="preserve"> №</w:t>
    </w:r>
    <w:r w:rsidRPr="0015306F">
      <w:rPr>
        <w:i/>
        <w:sz w:val="20"/>
        <w:szCs w:val="22"/>
      </w:rPr>
      <w:t>BG05M2OP001-1.002-0001</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 xml:space="preserve">сирана от Европейския съюз чрез </w:t>
    </w:r>
    <w:r>
      <w:rPr>
        <w:i/>
        <w:sz w:val="20"/>
        <w:szCs w:val="22"/>
      </w:rPr>
      <w:t>Европейски фонд за регионално развитие</w:t>
    </w:r>
    <w:r w:rsidRPr="009A54D0">
      <w:rPr>
        <w:i/>
        <w:sz w:val="20"/>
        <w:szCs w:val="22"/>
      </w:rPr>
      <w:t>.</w:t>
    </w:r>
  </w:p>
  <w:sdt>
    <w:sdtPr>
      <w:id w:val="515809464"/>
      <w:docPartObj>
        <w:docPartGallery w:val="Page Numbers (Bottom of Page)"/>
        <w:docPartUnique/>
      </w:docPartObj>
    </w:sdtPr>
    <w:sdtEndPr>
      <w:rPr>
        <w:noProof/>
      </w:rPr>
    </w:sdtEndPr>
    <w:sdtContent>
      <w:p w:rsidR="00B848A9" w:rsidRDefault="00B848A9">
        <w:pPr>
          <w:pStyle w:val="Footer"/>
          <w:jc w:val="right"/>
        </w:pPr>
        <w:r>
          <w:fldChar w:fldCharType="begin"/>
        </w:r>
        <w:r>
          <w:instrText xml:space="preserve"> PAGE   \* MERGEFORMAT </w:instrText>
        </w:r>
        <w:r>
          <w:fldChar w:fldCharType="separate"/>
        </w:r>
        <w:r w:rsidR="00A555DB">
          <w:rPr>
            <w:noProof/>
          </w:rPr>
          <w:t>11</w:t>
        </w:r>
        <w:r>
          <w:rPr>
            <w:noProof/>
          </w:rPr>
          <w:fldChar w:fldCharType="end"/>
        </w:r>
      </w:p>
    </w:sdtContent>
  </w:sdt>
  <w:p w:rsidR="00B848A9" w:rsidRPr="00633E5A" w:rsidRDefault="00B848A9" w:rsidP="00C5450D">
    <w:pPr>
      <w:pStyle w:val="Footer"/>
      <w:jc w:val="center"/>
      <w:rPr>
        <w:i/>
        <w:sz w:val="20"/>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96" w:rsidRDefault="00887896" w:rsidP="00C5450D">
      <w:r>
        <w:separator/>
      </w:r>
    </w:p>
  </w:footnote>
  <w:footnote w:type="continuationSeparator" w:id="0">
    <w:p w:rsidR="00887896" w:rsidRDefault="00887896"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A9" w:rsidRDefault="00B848A9" w:rsidP="001B5CAD">
    <w:pPr>
      <w:pStyle w:val="Header"/>
      <w:pBdr>
        <w:bottom w:val="single" w:sz="6" w:space="14" w:color="auto"/>
      </w:pBdr>
      <w:ind w:firstLine="426"/>
      <w:rPr>
        <w:lang w:val="en-US"/>
      </w:rPr>
    </w:pPr>
  </w:p>
  <w:p w:rsidR="00B848A9" w:rsidRDefault="00B848A9"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4300E7F5" wp14:editId="14CF7BEC">
          <wp:simplePos x="0" y="0"/>
          <wp:positionH relativeFrom="margin">
            <wp:posOffset>356235</wp:posOffset>
          </wp:positionH>
          <wp:positionV relativeFrom="margin">
            <wp:posOffset>-1311275</wp:posOffset>
          </wp:positionV>
          <wp:extent cx="602234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rPr>
        <w:lang w:val="en-US"/>
      </w:rPr>
    </w:pPr>
    <w:r>
      <w:ptab w:relativeTo="margin" w:alignment="center" w:leader="none"/>
    </w:r>
    <w:r>
      <w:ptab w:relativeTo="margin" w:alignment="right" w:leader="none"/>
    </w:r>
  </w:p>
  <w:p w:rsidR="00B848A9" w:rsidRPr="00C5450D" w:rsidRDefault="00B848A9" w:rsidP="001B5CAD">
    <w:pPr>
      <w:pStyle w:val="Header"/>
      <w:tabs>
        <w:tab w:val="clear" w:pos="4536"/>
        <w:tab w:val="center" w:pos="524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331"/>
    <w:multiLevelType w:val="multilevel"/>
    <w:tmpl w:val="031A7EEC"/>
    <w:lvl w:ilvl="0">
      <w:start w:val="1"/>
      <w:numFmt w:val="decimal"/>
      <w:pStyle w:val="ACLevel5"/>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CharCharCharCharCharCharCharCharChar"/>
      <w:lvlText w:val="%1.%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clauseindent"/>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lang w:val="bg-BG"/>
        <w:specVanish w:val="0"/>
      </w:rPr>
    </w:lvl>
    <w:lvl w:ilvl="3">
      <w:start w:val="1"/>
      <w:numFmt w:val="lowerRoman"/>
      <w:pStyle w:val="CharCharCharCharCharCharChar"/>
      <w:lvlText w:val="(%4)"/>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Letter"/>
      <w:pStyle w:val="CharCharCharCharCharCharChar0"/>
      <w:lvlText w:val="(%5)"/>
      <w:lvlJc w:val="left"/>
      <w:pPr>
        <w:tabs>
          <w:tab w:val="num" w:pos="3600"/>
        </w:tabs>
        <w:ind w:left="360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1">
    <w:nsid w:val="21823283"/>
    <w:multiLevelType w:val="hybridMultilevel"/>
    <w:tmpl w:val="920A212E"/>
    <w:lvl w:ilvl="0" w:tplc="5A2245FC">
      <w:start w:val="1"/>
      <w:numFmt w:val="decimal"/>
      <w:lvlText w:val="%1."/>
      <w:lvlJc w:val="left"/>
      <w:pPr>
        <w:ind w:left="1080" w:hanging="360"/>
      </w:pPr>
      <w:rPr>
        <w:rFonts w:ascii="Times New Roman" w:eastAsia="Calibri"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E9D7B91"/>
    <w:multiLevelType w:val="hybridMultilevel"/>
    <w:tmpl w:val="F2BE1AD6"/>
    <w:lvl w:ilvl="0" w:tplc="633672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78651CD8"/>
    <w:multiLevelType w:val="hybridMultilevel"/>
    <w:tmpl w:val="28E423EC"/>
    <w:lvl w:ilvl="0" w:tplc="761CB192">
      <w:start w:val="1"/>
      <w:numFmt w:val="upperRoman"/>
      <w:lvlText w:val="%1."/>
      <w:lvlJc w:val="left"/>
      <w:pPr>
        <w:ind w:left="1080" w:hanging="720"/>
      </w:pPr>
      <w:rPr>
        <w:rFonts w:hint="default"/>
        <w:b/>
        <w:i w:val="0"/>
        <w:color w:val="auto"/>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F05"/>
    <w:rsid w:val="00014920"/>
    <w:rsid w:val="00027271"/>
    <w:rsid w:val="00040465"/>
    <w:rsid w:val="00044639"/>
    <w:rsid w:val="000470DF"/>
    <w:rsid w:val="00047DDE"/>
    <w:rsid w:val="00052B1A"/>
    <w:rsid w:val="0006041B"/>
    <w:rsid w:val="00060AAD"/>
    <w:rsid w:val="00065448"/>
    <w:rsid w:val="00091953"/>
    <w:rsid w:val="00091CFA"/>
    <w:rsid w:val="00094139"/>
    <w:rsid w:val="00095E15"/>
    <w:rsid w:val="00096391"/>
    <w:rsid w:val="000A6B46"/>
    <w:rsid w:val="000B6D69"/>
    <w:rsid w:val="000B7E9B"/>
    <w:rsid w:val="000B7FEE"/>
    <w:rsid w:val="000C0B46"/>
    <w:rsid w:val="000C6328"/>
    <w:rsid w:val="000D2AD3"/>
    <w:rsid w:val="000E7385"/>
    <w:rsid w:val="000F1A76"/>
    <w:rsid w:val="000F533E"/>
    <w:rsid w:val="000F7645"/>
    <w:rsid w:val="001120C8"/>
    <w:rsid w:val="0012098D"/>
    <w:rsid w:val="00123277"/>
    <w:rsid w:val="00124CBB"/>
    <w:rsid w:val="0012564D"/>
    <w:rsid w:val="00127AB7"/>
    <w:rsid w:val="00133815"/>
    <w:rsid w:val="00144091"/>
    <w:rsid w:val="0015306F"/>
    <w:rsid w:val="00155EC0"/>
    <w:rsid w:val="00157BE9"/>
    <w:rsid w:val="00165D37"/>
    <w:rsid w:val="001666D7"/>
    <w:rsid w:val="001706C5"/>
    <w:rsid w:val="00171FF2"/>
    <w:rsid w:val="001728DB"/>
    <w:rsid w:val="00195BAE"/>
    <w:rsid w:val="001B3690"/>
    <w:rsid w:val="001B393B"/>
    <w:rsid w:val="001B5CAD"/>
    <w:rsid w:val="001C3226"/>
    <w:rsid w:val="001C5479"/>
    <w:rsid w:val="001C5B88"/>
    <w:rsid w:val="001E0192"/>
    <w:rsid w:val="001E17C0"/>
    <w:rsid w:val="001F126A"/>
    <w:rsid w:val="001F19AE"/>
    <w:rsid w:val="001F6870"/>
    <w:rsid w:val="00213025"/>
    <w:rsid w:val="00213280"/>
    <w:rsid w:val="00232EA9"/>
    <w:rsid w:val="0023466E"/>
    <w:rsid w:val="00252D0E"/>
    <w:rsid w:val="00256228"/>
    <w:rsid w:val="00270271"/>
    <w:rsid w:val="002711AF"/>
    <w:rsid w:val="002717AF"/>
    <w:rsid w:val="00281368"/>
    <w:rsid w:val="00281C22"/>
    <w:rsid w:val="002840D0"/>
    <w:rsid w:val="00285A16"/>
    <w:rsid w:val="00290C97"/>
    <w:rsid w:val="002A0994"/>
    <w:rsid w:val="002A264A"/>
    <w:rsid w:val="002B183C"/>
    <w:rsid w:val="002B6DC8"/>
    <w:rsid w:val="002B6E01"/>
    <w:rsid w:val="002C5A74"/>
    <w:rsid w:val="002D2C0C"/>
    <w:rsid w:val="002E188B"/>
    <w:rsid w:val="002F10B0"/>
    <w:rsid w:val="002F2860"/>
    <w:rsid w:val="003019A5"/>
    <w:rsid w:val="00303EB3"/>
    <w:rsid w:val="0031239F"/>
    <w:rsid w:val="003124F2"/>
    <w:rsid w:val="0031475D"/>
    <w:rsid w:val="003170AD"/>
    <w:rsid w:val="0032291B"/>
    <w:rsid w:val="00327C0E"/>
    <w:rsid w:val="0034272B"/>
    <w:rsid w:val="003517E0"/>
    <w:rsid w:val="00361074"/>
    <w:rsid w:val="00361DDB"/>
    <w:rsid w:val="0037616F"/>
    <w:rsid w:val="00380D36"/>
    <w:rsid w:val="0038393F"/>
    <w:rsid w:val="00392D06"/>
    <w:rsid w:val="003A5355"/>
    <w:rsid w:val="003B60D9"/>
    <w:rsid w:val="003C47E6"/>
    <w:rsid w:val="003C7658"/>
    <w:rsid w:val="003D0A48"/>
    <w:rsid w:val="003D5BE1"/>
    <w:rsid w:val="003E14DF"/>
    <w:rsid w:val="003E44DC"/>
    <w:rsid w:val="003F04CE"/>
    <w:rsid w:val="004019E2"/>
    <w:rsid w:val="004031DC"/>
    <w:rsid w:val="00406487"/>
    <w:rsid w:val="00420E85"/>
    <w:rsid w:val="0042703D"/>
    <w:rsid w:val="00465B5A"/>
    <w:rsid w:val="00480985"/>
    <w:rsid w:val="0048291A"/>
    <w:rsid w:val="004845C9"/>
    <w:rsid w:val="00490F39"/>
    <w:rsid w:val="00496028"/>
    <w:rsid w:val="004975E1"/>
    <w:rsid w:val="004A29FD"/>
    <w:rsid w:val="004A3F43"/>
    <w:rsid w:val="004A5300"/>
    <w:rsid w:val="004B6048"/>
    <w:rsid w:val="004B6064"/>
    <w:rsid w:val="004C0D7C"/>
    <w:rsid w:val="004C1AEC"/>
    <w:rsid w:val="004C60F3"/>
    <w:rsid w:val="004C7BF5"/>
    <w:rsid w:val="004D2A3B"/>
    <w:rsid w:val="004D7F5E"/>
    <w:rsid w:val="004E09B2"/>
    <w:rsid w:val="004F0E47"/>
    <w:rsid w:val="004F7905"/>
    <w:rsid w:val="00501376"/>
    <w:rsid w:val="00510A57"/>
    <w:rsid w:val="005124C2"/>
    <w:rsid w:val="00532081"/>
    <w:rsid w:val="00534477"/>
    <w:rsid w:val="00542A65"/>
    <w:rsid w:val="00542EDA"/>
    <w:rsid w:val="00544121"/>
    <w:rsid w:val="00551B78"/>
    <w:rsid w:val="00552CA3"/>
    <w:rsid w:val="0055339A"/>
    <w:rsid w:val="00557F0A"/>
    <w:rsid w:val="00590A4A"/>
    <w:rsid w:val="00593121"/>
    <w:rsid w:val="005A0542"/>
    <w:rsid w:val="005A0A17"/>
    <w:rsid w:val="005A0B7A"/>
    <w:rsid w:val="005A61A7"/>
    <w:rsid w:val="005C4DB4"/>
    <w:rsid w:val="005C546B"/>
    <w:rsid w:val="005E077E"/>
    <w:rsid w:val="005F2E19"/>
    <w:rsid w:val="005F5B92"/>
    <w:rsid w:val="006024D5"/>
    <w:rsid w:val="0062142E"/>
    <w:rsid w:val="00622A08"/>
    <w:rsid w:val="0062661B"/>
    <w:rsid w:val="00630804"/>
    <w:rsid w:val="00633E5A"/>
    <w:rsid w:val="00636320"/>
    <w:rsid w:val="006371C6"/>
    <w:rsid w:val="00640F33"/>
    <w:rsid w:val="00645F36"/>
    <w:rsid w:val="0065193E"/>
    <w:rsid w:val="00656D12"/>
    <w:rsid w:val="00661D76"/>
    <w:rsid w:val="0066440F"/>
    <w:rsid w:val="00667B81"/>
    <w:rsid w:val="00670ADE"/>
    <w:rsid w:val="00673C39"/>
    <w:rsid w:val="00680C61"/>
    <w:rsid w:val="0068344A"/>
    <w:rsid w:val="00696EDD"/>
    <w:rsid w:val="006A1838"/>
    <w:rsid w:val="006B3058"/>
    <w:rsid w:val="006B7C00"/>
    <w:rsid w:val="006C7DFD"/>
    <w:rsid w:val="006D3557"/>
    <w:rsid w:val="006D3713"/>
    <w:rsid w:val="006D79DD"/>
    <w:rsid w:val="006D7BEE"/>
    <w:rsid w:val="006E7115"/>
    <w:rsid w:val="006F0CB4"/>
    <w:rsid w:val="006F3B28"/>
    <w:rsid w:val="006F63CB"/>
    <w:rsid w:val="00701D62"/>
    <w:rsid w:val="00701FFC"/>
    <w:rsid w:val="00704587"/>
    <w:rsid w:val="00711F41"/>
    <w:rsid w:val="00713782"/>
    <w:rsid w:val="00715386"/>
    <w:rsid w:val="0073132C"/>
    <w:rsid w:val="0073709A"/>
    <w:rsid w:val="00746559"/>
    <w:rsid w:val="0074763C"/>
    <w:rsid w:val="00751843"/>
    <w:rsid w:val="007530BD"/>
    <w:rsid w:val="00760ED5"/>
    <w:rsid w:val="007779AF"/>
    <w:rsid w:val="00777A63"/>
    <w:rsid w:val="00780179"/>
    <w:rsid w:val="00786863"/>
    <w:rsid w:val="007A0550"/>
    <w:rsid w:val="007A3875"/>
    <w:rsid w:val="007B1513"/>
    <w:rsid w:val="007B64DD"/>
    <w:rsid w:val="007C1857"/>
    <w:rsid w:val="007C44D5"/>
    <w:rsid w:val="007D2E2A"/>
    <w:rsid w:val="007D2E2E"/>
    <w:rsid w:val="007D6A9B"/>
    <w:rsid w:val="007E2126"/>
    <w:rsid w:val="007F0D6B"/>
    <w:rsid w:val="007F1A08"/>
    <w:rsid w:val="008016C7"/>
    <w:rsid w:val="00801EAD"/>
    <w:rsid w:val="0081199B"/>
    <w:rsid w:val="00812B40"/>
    <w:rsid w:val="00814756"/>
    <w:rsid w:val="00816D02"/>
    <w:rsid w:val="00817410"/>
    <w:rsid w:val="00826EBE"/>
    <w:rsid w:val="00833E43"/>
    <w:rsid w:val="00837B3D"/>
    <w:rsid w:val="0084502A"/>
    <w:rsid w:val="00850458"/>
    <w:rsid w:val="008651F9"/>
    <w:rsid w:val="00873043"/>
    <w:rsid w:val="00887896"/>
    <w:rsid w:val="00894FA9"/>
    <w:rsid w:val="008C2E19"/>
    <w:rsid w:val="008C6D29"/>
    <w:rsid w:val="008D6809"/>
    <w:rsid w:val="008E4BD5"/>
    <w:rsid w:val="008E5E74"/>
    <w:rsid w:val="008F79C4"/>
    <w:rsid w:val="00901DFE"/>
    <w:rsid w:val="00904613"/>
    <w:rsid w:val="00917842"/>
    <w:rsid w:val="009179FE"/>
    <w:rsid w:val="00921FF4"/>
    <w:rsid w:val="009347D4"/>
    <w:rsid w:val="00935861"/>
    <w:rsid w:val="00943AB7"/>
    <w:rsid w:val="009468D6"/>
    <w:rsid w:val="009508D3"/>
    <w:rsid w:val="00954B1F"/>
    <w:rsid w:val="00957235"/>
    <w:rsid w:val="00995C28"/>
    <w:rsid w:val="00996743"/>
    <w:rsid w:val="009A3C1D"/>
    <w:rsid w:val="009A54D0"/>
    <w:rsid w:val="009B059D"/>
    <w:rsid w:val="009B1204"/>
    <w:rsid w:val="009B255F"/>
    <w:rsid w:val="009C0913"/>
    <w:rsid w:val="009D6FC0"/>
    <w:rsid w:val="009D795F"/>
    <w:rsid w:val="009E131B"/>
    <w:rsid w:val="009F7766"/>
    <w:rsid w:val="00A15640"/>
    <w:rsid w:val="00A16732"/>
    <w:rsid w:val="00A21E67"/>
    <w:rsid w:val="00A341FC"/>
    <w:rsid w:val="00A44CFB"/>
    <w:rsid w:val="00A52A06"/>
    <w:rsid w:val="00A54519"/>
    <w:rsid w:val="00A555DB"/>
    <w:rsid w:val="00A6217E"/>
    <w:rsid w:val="00A70DE9"/>
    <w:rsid w:val="00A70EFC"/>
    <w:rsid w:val="00A72977"/>
    <w:rsid w:val="00A737D1"/>
    <w:rsid w:val="00A76E45"/>
    <w:rsid w:val="00A90429"/>
    <w:rsid w:val="00A91810"/>
    <w:rsid w:val="00A978D2"/>
    <w:rsid w:val="00AA19B7"/>
    <w:rsid w:val="00AA1B34"/>
    <w:rsid w:val="00AA428A"/>
    <w:rsid w:val="00AA4900"/>
    <w:rsid w:val="00AA6DF7"/>
    <w:rsid w:val="00AB24A5"/>
    <w:rsid w:val="00AB27BC"/>
    <w:rsid w:val="00AB7861"/>
    <w:rsid w:val="00AB788A"/>
    <w:rsid w:val="00AB7DC6"/>
    <w:rsid w:val="00AC664C"/>
    <w:rsid w:val="00AD24C0"/>
    <w:rsid w:val="00AD6B5A"/>
    <w:rsid w:val="00AD73A1"/>
    <w:rsid w:val="00AE00C7"/>
    <w:rsid w:val="00AE524E"/>
    <w:rsid w:val="00AF2969"/>
    <w:rsid w:val="00AF43D6"/>
    <w:rsid w:val="00B043D0"/>
    <w:rsid w:val="00B0506C"/>
    <w:rsid w:val="00B05096"/>
    <w:rsid w:val="00B310D3"/>
    <w:rsid w:val="00B37E5D"/>
    <w:rsid w:val="00B420C9"/>
    <w:rsid w:val="00B42D67"/>
    <w:rsid w:val="00B561A4"/>
    <w:rsid w:val="00B60D7A"/>
    <w:rsid w:val="00B62CD4"/>
    <w:rsid w:val="00B722BC"/>
    <w:rsid w:val="00B73D90"/>
    <w:rsid w:val="00B848A9"/>
    <w:rsid w:val="00B93F28"/>
    <w:rsid w:val="00B962C3"/>
    <w:rsid w:val="00B97DB0"/>
    <w:rsid w:val="00BA0903"/>
    <w:rsid w:val="00BA27BB"/>
    <w:rsid w:val="00BC69A8"/>
    <w:rsid w:val="00BE034D"/>
    <w:rsid w:val="00BE2BB3"/>
    <w:rsid w:val="00BF1B4B"/>
    <w:rsid w:val="00BF2BE6"/>
    <w:rsid w:val="00C11B14"/>
    <w:rsid w:val="00C12C27"/>
    <w:rsid w:val="00C12ECE"/>
    <w:rsid w:val="00C151AF"/>
    <w:rsid w:val="00C15DF0"/>
    <w:rsid w:val="00C24955"/>
    <w:rsid w:val="00C26F92"/>
    <w:rsid w:val="00C309A6"/>
    <w:rsid w:val="00C44CE8"/>
    <w:rsid w:val="00C451A7"/>
    <w:rsid w:val="00C51AEA"/>
    <w:rsid w:val="00C5450D"/>
    <w:rsid w:val="00C65DA5"/>
    <w:rsid w:val="00C75130"/>
    <w:rsid w:val="00C7578C"/>
    <w:rsid w:val="00C778E0"/>
    <w:rsid w:val="00C82821"/>
    <w:rsid w:val="00CA1F5E"/>
    <w:rsid w:val="00CA6F2F"/>
    <w:rsid w:val="00CB5EE5"/>
    <w:rsid w:val="00CB6C48"/>
    <w:rsid w:val="00CC2E7E"/>
    <w:rsid w:val="00CC461D"/>
    <w:rsid w:val="00CD03D8"/>
    <w:rsid w:val="00CD03EE"/>
    <w:rsid w:val="00CD5A09"/>
    <w:rsid w:val="00CE0F48"/>
    <w:rsid w:val="00CE5030"/>
    <w:rsid w:val="00CE78BC"/>
    <w:rsid w:val="00CF4CAD"/>
    <w:rsid w:val="00CF586C"/>
    <w:rsid w:val="00CF77BB"/>
    <w:rsid w:val="00D11CA1"/>
    <w:rsid w:val="00D17BDD"/>
    <w:rsid w:val="00D2291B"/>
    <w:rsid w:val="00D272BA"/>
    <w:rsid w:val="00D328AC"/>
    <w:rsid w:val="00D3525B"/>
    <w:rsid w:val="00D3654C"/>
    <w:rsid w:val="00D40BFF"/>
    <w:rsid w:val="00D476D8"/>
    <w:rsid w:val="00D50252"/>
    <w:rsid w:val="00D564DF"/>
    <w:rsid w:val="00D575C2"/>
    <w:rsid w:val="00D600C8"/>
    <w:rsid w:val="00D60724"/>
    <w:rsid w:val="00D6540F"/>
    <w:rsid w:val="00D816DA"/>
    <w:rsid w:val="00D9634C"/>
    <w:rsid w:val="00DA2BED"/>
    <w:rsid w:val="00DA2D8A"/>
    <w:rsid w:val="00DA30E4"/>
    <w:rsid w:val="00DA6B34"/>
    <w:rsid w:val="00DB061D"/>
    <w:rsid w:val="00DB79FA"/>
    <w:rsid w:val="00DC04D6"/>
    <w:rsid w:val="00DC3930"/>
    <w:rsid w:val="00DC70AF"/>
    <w:rsid w:val="00DD103D"/>
    <w:rsid w:val="00DD1231"/>
    <w:rsid w:val="00DD3A80"/>
    <w:rsid w:val="00DE21EC"/>
    <w:rsid w:val="00DF1E82"/>
    <w:rsid w:val="00DF2823"/>
    <w:rsid w:val="00E12582"/>
    <w:rsid w:val="00E1413A"/>
    <w:rsid w:val="00E150B4"/>
    <w:rsid w:val="00E240A8"/>
    <w:rsid w:val="00E31BD5"/>
    <w:rsid w:val="00E360E6"/>
    <w:rsid w:val="00E41765"/>
    <w:rsid w:val="00E46DCD"/>
    <w:rsid w:val="00E570B0"/>
    <w:rsid w:val="00E62880"/>
    <w:rsid w:val="00E74B14"/>
    <w:rsid w:val="00E84381"/>
    <w:rsid w:val="00E867E3"/>
    <w:rsid w:val="00EC11F3"/>
    <w:rsid w:val="00EC42A2"/>
    <w:rsid w:val="00EC59BB"/>
    <w:rsid w:val="00EC638D"/>
    <w:rsid w:val="00ED0A37"/>
    <w:rsid w:val="00ED131A"/>
    <w:rsid w:val="00ED3160"/>
    <w:rsid w:val="00ED45EC"/>
    <w:rsid w:val="00ED49D8"/>
    <w:rsid w:val="00ED674F"/>
    <w:rsid w:val="00ED72B7"/>
    <w:rsid w:val="00EE1ABD"/>
    <w:rsid w:val="00EE3491"/>
    <w:rsid w:val="00EF58D8"/>
    <w:rsid w:val="00EF6855"/>
    <w:rsid w:val="00F03799"/>
    <w:rsid w:val="00F1235E"/>
    <w:rsid w:val="00F15472"/>
    <w:rsid w:val="00F171D0"/>
    <w:rsid w:val="00F2622F"/>
    <w:rsid w:val="00F270F1"/>
    <w:rsid w:val="00F331F1"/>
    <w:rsid w:val="00F405B5"/>
    <w:rsid w:val="00F41CD1"/>
    <w:rsid w:val="00F44A86"/>
    <w:rsid w:val="00F473EB"/>
    <w:rsid w:val="00F573A2"/>
    <w:rsid w:val="00F70A0C"/>
    <w:rsid w:val="00F81805"/>
    <w:rsid w:val="00F81C69"/>
    <w:rsid w:val="00F91791"/>
    <w:rsid w:val="00FA3018"/>
    <w:rsid w:val="00FA3D85"/>
    <w:rsid w:val="00FD5AF1"/>
    <w:rsid w:val="00FE7C6A"/>
    <w:rsid w:val="00FF3E13"/>
    <w:rsid w:val="00FF4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8D8"/>
    <w:rPr>
      <w:sz w:val="24"/>
      <w:szCs w:val="24"/>
    </w:rPr>
  </w:style>
  <w:style w:type="paragraph" w:styleId="Heading1">
    <w:name w:val="heading 1"/>
    <w:basedOn w:val="Normal"/>
    <w:next w:val="Normal"/>
    <w:link w:val="Heading1Char"/>
    <w:qFormat/>
    <w:rsid w:val="00633E5A"/>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633E5A"/>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633E5A"/>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633E5A"/>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FootnoteText">
    <w:name w:val="footnote text"/>
    <w:basedOn w:val="Normal"/>
    <w:link w:val="FootnoteTextChar"/>
    <w:unhideWhenUsed/>
    <w:rsid w:val="009D795F"/>
    <w:rPr>
      <w:sz w:val="20"/>
      <w:szCs w:val="20"/>
      <w:lang w:val="en-GB" w:eastAsia="en-US"/>
    </w:rPr>
  </w:style>
  <w:style w:type="character" w:customStyle="1" w:styleId="FootnoteTextChar">
    <w:name w:val="Footnote Text Char"/>
    <w:basedOn w:val="DefaultParagraphFont"/>
    <w:link w:val="FootnoteText"/>
    <w:rsid w:val="009D795F"/>
    <w:rPr>
      <w:lang w:val="en-GB" w:eastAsia="en-US"/>
    </w:rPr>
  </w:style>
  <w:style w:type="character" w:styleId="FootnoteReference">
    <w:name w:val="footnote reference"/>
    <w:aliases w:val="Footnote"/>
    <w:basedOn w:val="DefaultParagraphFont"/>
    <w:unhideWhenUsed/>
    <w:rsid w:val="009D795F"/>
    <w:rPr>
      <w:vertAlign w:val="superscript"/>
    </w:rPr>
  </w:style>
  <w:style w:type="paragraph" w:styleId="ListParagraph">
    <w:name w:val="List Paragraph"/>
    <w:aliases w:val="ПАРАГРАФ"/>
    <w:basedOn w:val="Normal"/>
    <w:link w:val="ListParagraphChar"/>
    <w:uiPriority w:val="34"/>
    <w:qFormat/>
    <w:rsid w:val="009D795F"/>
    <w:pPr>
      <w:ind w:left="720"/>
      <w:contextualSpacing/>
    </w:pPr>
  </w:style>
  <w:style w:type="paragraph" w:styleId="NoSpacing">
    <w:name w:val="No Spacing"/>
    <w:uiPriority w:val="1"/>
    <w:qFormat/>
    <w:rsid w:val="001E17C0"/>
    <w:rPr>
      <w:sz w:val="24"/>
      <w:szCs w:val="24"/>
      <w:lang w:val="en-GB" w:eastAsia="en-US"/>
    </w:rPr>
  </w:style>
  <w:style w:type="paragraph" w:customStyle="1" w:styleId="Default">
    <w:name w:val="Default"/>
    <w:rsid w:val="004A3F43"/>
    <w:pPr>
      <w:autoSpaceDE w:val="0"/>
      <w:autoSpaceDN w:val="0"/>
      <w:adjustRightInd w:val="0"/>
    </w:pPr>
    <w:rPr>
      <w:color w:val="000000"/>
      <w:sz w:val="24"/>
      <w:szCs w:val="24"/>
    </w:rPr>
  </w:style>
  <w:style w:type="character" w:customStyle="1" w:styleId="ListParagraphChar">
    <w:name w:val="List Paragraph Char"/>
    <w:aliases w:val="ПАРАГРАФ Char"/>
    <w:link w:val="ListParagraph"/>
    <w:uiPriority w:val="34"/>
    <w:locked/>
    <w:rsid w:val="00027271"/>
    <w:rPr>
      <w:sz w:val="24"/>
      <w:szCs w:val="24"/>
    </w:rPr>
  </w:style>
  <w:style w:type="character" w:customStyle="1" w:styleId="Heading1Char">
    <w:name w:val="Heading 1 Char"/>
    <w:basedOn w:val="DefaultParagraphFont"/>
    <w:link w:val="Heading1"/>
    <w:rsid w:val="00633E5A"/>
    <w:rPr>
      <w:rFonts w:ascii="Tahoma" w:hAnsi="Tahoma"/>
      <w:b/>
      <w:sz w:val="24"/>
      <w:lang w:val="x-none" w:eastAsia="x-none"/>
    </w:rPr>
  </w:style>
  <w:style w:type="character" w:customStyle="1" w:styleId="Heading2Char">
    <w:name w:val="Heading 2 Char"/>
    <w:basedOn w:val="DefaultParagraphFont"/>
    <w:link w:val="Heading2"/>
    <w:semiHidden/>
    <w:rsid w:val="00633E5A"/>
    <w:rPr>
      <w:rFonts w:ascii="TimokU" w:hAnsi="TimokU"/>
      <w:b/>
      <w:sz w:val="22"/>
    </w:rPr>
  </w:style>
  <w:style w:type="character" w:customStyle="1" w:styleId="Heading3Char">
    <w:name w:val="Heading 3 Char"/>
    <w:basedOn w:val="DefaultParagraphFont"/>
    <w:link w:val="Heading3"/>
    <w:semiHidden/>
    <w:rsid w:val="00633E5A"/>
    <w:rPr>
      <w:rFonts w:ascii="TimokU" w:hAnsi="TimokU"/>
      <w:b/>
      <w:sz w:val="22"/>
      <w:lang w:val="x-none" w:eastAsia="x-none"/>
    </w:rPr>
  </w:style>
  <w:style w:type="character" w:customStyle="1" w:styleId="Heading6Char">
    <w:name w:val="Heading 6 Char"/>
    <w:basedOn w:val="DefaultParagraphFont"/>
    <w:link w:val="Heading6"/>
    <w:semiHidden/>
    <w:rsid w:val="00633E5A"/>
    <w:rPr>
      <w:rFonts w:ascii="TimokU" w:hAnsi="TimokU"/>
      <w:sz w:val="24"/>
    </w:rPr>
  </w:style>
  <w:style w:type="paragraph" w:customStyle="1" w:styleId="Style3">
    <w:name w:val="Style3"/>
    <w:basedOn w:val="Normal"/>
    <w:uiPriority w:val="99"/>
    <w:rsid w:val="00633E5A"/>
    <w:pPr>
      <w:widowControl w:val="0"/>
      <w:autoSpaceDE w:val="0"/>
      <w:autoSpaceDN w:val="0"/>
      <w:adjustRightInd w:val="0"/>
      <w:spacing w:line="238" w:lineRule="exact"/>
      <w:ind w:firstLine="706"/>
      <w:jc w:val="both"/>
    </w:pPr>
    <w:rPr>
      <w:rFonts w:eastAsiaTheme="minorEastAsia"/>
    </w:rPr>
  </w:style>
  <w:style w:type="paragraph" w:customStyle="1" w:styleId="Style4">
    <w:name w:val="Style4"/>
    <w:basedOn w:val="Normal"/>
    <w:uiPriority w:val="99"/>
    <w:rsid w:val="00633E5A"/>
    <w:pPr>
      <w:widowControl w:val="0"/>
      <w:autoSpaceDE w:val="0"/>
      <w:autoSpaceDN w:val="0"/>
      <w:adjustRightInd w:val="0"/>
      <w:spacing w:line="248" w:lineRule="exact"/>
    </w:pPr>
    <w:rPr>
      <w:rFonts w:eastAsiaTheme="minorEastAsia"/>
    </w:rPr>
  </w:style>
  <w:style w:type="character" w:customStyle="1" w:styleId="FontStyle11">
    <w:name w:val="Font Style11"/>
    <w:basedOn w:val="DefaultParagraphFont"/>
    <w:uiPriority w:val="99"/>
    <w:rsid w:val="00633E5A"/>
    <w:rPr>
      <w:rFonts w:ascii="Times New Roman" w:hAnsi="Times New Roman" w:cs="Times New Roman" w:hint="default"/>
      <w:b/>
      <w:bCs/>
      <w:sz w:val="18"/>
      <w:szCs w:val="18"/>
    </w:rPr>
  </w:style>
  <w:style w:type="character" w:customStyle="1" w:styleId="FontStyle17">
    <w:name w:val="Font Style17"/>
    <w:basedOn w:val="DefaultParagraphFont"/>
    <w:uiPriority w:val="99"/>
    <w:rsid w:val="00633E5A"/>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3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633E5A"/>
    <w:rPr>
      <w:rFonts w:ascii="Courier New" w:hAnsi="Courier New" w:cs="Courier New"/>
      <w:lang w:val="en-US" w:eastAsia="en-US"/>
    </w:rPr>
  </w:style>
  <w:style w:type="paragraph" w:styleId="BodyText">
    <w:name w:val="Body Text"/>
    <w:basedOn w:val="Normal"/>
    <w:link w:val="BodyTextChar"/>
    <w:unhideWhenUsed/>
    <w:rsid w:val="00633E5A"/>
    <w:pPr>
      <w:jc w:val="both"/>
    </w:pPr>
    <w:rPr>
      <w:lang w:eastAsia="en-US"/>
    </w:rPr>
  </w:style>
  <w:style w:type="character" w:customStyle="1" w:styleId="BodyTextChar">
    <w:name w:val="Body Text Char"/>
    <w:basedOn w:val="DefaultParagraphFont"/>
    <w:link w:val="BodyText"/>
    <w:rsid w:val="00633E5A"/>
    <w:rPr>
      <w:sz w:val="24"/>
      <w:szCs w:val="24"/>
      <w:lang w:eastAsia="en-US"/>
    </w:rPr>
  </w:style>
  <w:style w:type="paragraph" w:styleId="BodyTextIndent">
    <w:name w:val="Body Text Indent"/>
    <w:basedOn w:val="Normal"/>
    <w:link w:val="BodyTextIndentChar"/>
    <w:rsid w:val="00633E5A"/>
    <w:pPr>
      <w:spacing w:after="120"/>
      <w:ind w:left="360"/>
    </w:pPr>
  </w:style>
  <w:style w:type="character" w:customStyle="1" w:styleId="BodyTextIndentChar">
    <w:name w:val="Body Text Indent Char"/>
    <w:basedOn w:val="DefaultParagraphFont"/>
    <w:link w:val="BodyTextIndent"/>
    <w:rsid w:val="00633E5A"/>
    <w:rPr>
      <w:sz w:val="24"/>
      <w:szCs w:val="24"/>
    </w:rPr>
  </w:style>
  <w:style w:type="numbering" w:customStyle="1" w:styleId="NoList1">
    <w:name w:val="No List1"/>
    <w:next w:val="NoList"/>
    <w:uiPriority w:val="99"/>
    <w:semiHidden/>
    <w:unhideWhenUsed/>
    <w:rsid w:val="00633E5A"/>
  </w:style>
  <w:style w:type="character" w:customStyle="1" w:styleId="CommentTextChar">
    <w:name w:val="Comment Text Char"/>
    <w:basedOn w:val="DefaultParagraphFont"/>
    <w:link w:val="CommentText"/>
    <w:rsid w:val="00633E5A"/>
    <w:rPr>
      <w:lang w:eastAsia="x-none"/>
    </w:rPr>
  </w:style>
  <w:style w:type="paragraph" w:styleId="CommentText">
    <w:name w:val="annotation text"/>
    <w:basedOn w:val="Normal"/>
    <w:link w:val="CommentTextChar"/>
    <w:unhideWhenUsed/>
    <w:rsid w:val="00633E5A"/>
    <w:rPr>
      <w:sz w:val="20"/>
      <w:szCs w:val="20"/>
      <w:lang w:eastAsia="x-none"/>
    </w:rPr>
  </w:style>
  <w:style w:type="character" w:customStyle="1" w:styleId="CommentTextChar1">
    <w:name w:val="Comment Text Char1"/>
    <w:basedOn w:val="DefaultParagraphFont"/>
    <w:rsid w:val="00633E5A"/>
  </w:style>
  <w:style w:type="character" w:customStyle="1" w:styleId="HeaderChar1">
    <w:name w:val="Header Char1"/>
    <w:aliases w:val="Знак Знак Char1,Char1 Char1"/>
    <w:basedOn w:val="DefaultParagraphFont"/>
    <w:semiHidden/>
    <w:rsid w:val="00633E5A"/>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33E5A"/>
  </w:style>
  <w:style w:type="paragraph" w:styleId="EndnoteText">
    <w:name w:val="endnote text"/>
    <w:aliases w:val=" Char"/>
    <w:basedOn w:val="Normal"/>
    <w:link w:val="EndnoteTextChar"/>
    <w:unhideWhenUsed/>
    <w:rsid w:val="00633E5A"/>
    <w:rPr>
      <w:sz w:val="20"/>
      <w:szCs w:val="20"/>
    </w:rPr>
  </w:style>
  <w:style w:type="character" w:customStyle="1" w:styleId="EndnoteTextChar1">
    <w:name w:val="Endnote Text Char1"/>
    <w:basedOn w:val="DefaultParagraphFont"/>
    <w:rsid w:val="00633E5A"/>
  </w:style>
  <w:style w:type="paragraph" w:styleId="Title">
    <w:name w:val="Title"/>
    <w:basedOn w:val="Normal"/>
    <w:link w:val="TitleChar"/>
    <w:qFormat/>
    <w:rsid w:val="00633E5A"/>
    <w:pPr>
      <w:jc w:val="center"/>
    </w:pPr>
    <w:rPr>
      <w:rFonts w:ascii="Tahoma" w:hAnsi="Tahoma"/>
      <w:b/>
      <w:sz w:val="32"/>
      <w:szCs w:val="20"/>
    </w:rPr>
  </w:style>
  <w:style w:type="character" w:customStyle="1" w:styleId="TitleChar">
    <w:name w:val="Title Char"/>
    <w:basedOn w:val="DefaultParagraphFont"/>
    <w:link w:val="Title"/>
    <w:rsid w:val="00633E5A"/>
    <w:rPr>
      <w:rFonts w:ascii="Tahoma" w:hAnsi="Tahoma"/>
      <w:b/>
      <w:sz w:val="32"/>
    </w:rPr>
  </w:style>
  <w:style w:type="character" w:customStyle="1" w:styleId="BodyText2Char">
    <w:name w:val="Body Text 2 Char"/>
    <w:basedOn w:val="DefaultParagraphFont"/>
    <w:link w:val="BodyText2"/>
    <w:rsid w:val="00633E5A"/>
  </w:style>
  <w:style w:type="paragraph" w:styleId="BodyText2">
    <w:name w:val="Body Text 2"/>
    <w:basedOn w:val="Normal"/>
    <w:link w:val="BodyText2Char"/>
    <w:unhideWhenUsed/>
    <w:rsid w:val="00633E5A"/>
    <w:pPr>
      <w:spacing w:after="120" w:line="480" w:lineRule="auto"/>
    </w:pPr>
    <w:rPr>
      <w:sz w:val="20"/>
      <w:szCs w:val="20"/>
    </w:rPr>
  </w:style>
  <w:style w:type="character" w:customStyle="1" w:styleId="BodyText2Char1">
    <w:name w:val="Body Text 2 Char1"/>
    <w:basedOn w:val="DefaultParagraphFont"/>
    <w:rsid w:val="00633E5A"/>
    <w:rPr>
      <w:sz w:val="24"/>
      <w:szCs w:val="24"/>
    </w:rPr>
  </w:style>
  <w:style w:type="character" w:customStyle="1" w:styleId="BodyTextIndent2Char">
    <w:name w:val="Body Text Indent 2 Char"/>
    <w:basedOn w:val="DefaultParagraphFont"/>
    <w:link w:val="BodyTextIndent2"/>
    <w:rsid w:val="00633E5A"/>
  </w:style>
  <w:style w:type="paragraph" w:styleId="BodyTextIndent2">
    <w:name w:val="Body Text Indent 2"/>
    <w:basedOn w:val="Normal"/>
    <w:link w:val="BodyTextIndent2Char"/>
    <w:unhideWhenUsed/>
    <w:rsid w:val="00633E5A"/>
    <w:pPr>
      <w:spacing w:after="120" w:line="480" w:lineRule="auto"/>
      <w:ind w:left="283"/>
    </w:pPr>
    <w:rPr>
      <w:sz w:val="20"/>
      <w:szCs w:val="20"/>
    </w:rPr>
  </w:style>
  <w:style w:type="character" w:customStyle="1" w:styleId="BodyTextIndent2Char1">
    <w:name w:val="Body Text Indent 2 Char1"/>
    <w:basedOn w:val="DefaultParagraphFont"/>
    <w:rsid w:val="00633E5A"/>
    <w:rPr>
      <w:sz w:val="24"/>
      <w:szCs w:val="24"/>
    </w:rPr>
  </w:style>
  <w:style w:type="character" w:customStyle="1" w:styleId="BodyTextIndent3Char">
    <w:name w:val="Body Text Indent 3 Char"/>
    <w:basedOn w:val="DefaultParagraphFont"/>
    <w:link w:val="BodyTextIndent3"/>
    <w:rsid w:val="00633E5A"/>
    <w:rPr>
      <w:sz w:val="24"/>
      <w:szCs w:val="24"/>
    </w:rPr>
  </w:style>
  <w:style w:type="paragraph" w:styleId="BodyTextIndent3">
    <w:name w:val="Body Text Indent 3"/>
    <w:basedOn w:val="Normal"/>
    <w:link w:val="BodyTextIndent3Char"/>
    <w:unhideWhenUsed/>
    <w:rsid w:val="00633E5A"/>
    <w:pPr>
      <w:autoSpaceDE w:val="0"/>
      <w:autoSpaceDN w:val="0"/>
      <w:spacing w:before="120"/>
      <w:ind w:firstLine="748"/>
      <w:jc w:val="both"/>
    </w:pPr>
  </w:style>
  <w:style w:type="character" w:customStyle="1" w:styleId="BodyTextIndent3Char1">
    <w:name w:val="Body Text Indent 3 Char1"/>
    <w:basedOn w:val="DefaultParagraphFont"/>
    <w:rsid w:val="00633E5A"/>
    <w:rPr>
      <w:sz w:val="16"/>
      <w:szCs w:val="16"/>
    </w:rPr>
  </w:style>
  <w:style w:type="character" w:customStyle="1" w:styleId="CommentSubjectChar">
    <w:name w:val="Comment Subject Char"/>
    <w:basedOn w:val="CommentTextChar"/>
    <w:link w:val="CommentSubject"/>
    <w:rsid w:val="00633E5A"/>
    <w:rPr>
      <w:b/>
      <w:bCs/>
      <w:lang w:eastAsia="x-none"/>
    </w:rPr>
  </w:style>
  <w:style w:type="paragraph" w:styleId="CommentSubject">
    <w:name w:val="annotation subject"/>
    <w:basedOn w:val="CommentText"/>
    <w:next w:val="CommentText"/>
    <w:link w:val="CommentSubjectChar"/>
    <w:unhideWhenUsed/>
    <w:rsid w:val="00633E5A"/>
    <w:rPr>
      <w:b/>
      <w:bCs/>
    </w:rPr>
  </w:style>
  <w:style w:type="character" w:customStyle="1" w:styleId="CommentSubjectChar1">
    <w:name w:val="Comment Subject Char1"/>
    <w:basedOn w:val="CommentTextChar1"/>
    <w:rsid w:val="00633E5A"/>
    <w:rPr>
      <w:b/>
      <w:bCs/>
    </w:rPr>
  </w:style>
  <w:style w:type="paragraph" w:customStyle="1" w:styleId="a">
    <w:name w:val="Стил"/>
    <w:rsid w:val="00633E5A"/>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633E5A"/>
    <w:pPr>
      <w:spacing w:before="120" w:line="360" w:lineRule="auto"/>
      <w:ind w:firstLine="720"/>
      <w:jc w:val="both"/>
    </w:pPr>
    <w:rPr>
      <w:szCs w:val="20"/>
      <w:lang w:eastAsia="en-US"/>
    </w:rPr>
  </w:style>
  <w:style w:type="paragraph" w:customStyle="1" w:styleId="CharCharCharChar">
    <w:name w:val="Char Char Char Char"/>
    <w:basedOn w:val="Normal"/>
    <w:rsid w:val="00633E5A"/>
    <w:pPr>
      <w:tabs>
        <w:tab w:val="left" w:pos="709"/>
      </w:tabs>
    </w:pPr>
    <w:rPr>
      <w:rFonts w:ascii="Tahoma" w:hAnsi="Tahoma"/>
      <w:lang w:val="pl-PL" w:eastAsia="pl-PL"/>
    </w:rPr>
  </w:style>
  <w:style w:type="paragraph" w:customStyle="1" w:styleId="Style">
    <w:name w:val="Style"/>
    <w:rsid w:val="00633E5A"/>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633E5A"/>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633E5A"/>
    <w:pPr>
      <w:tabs>
        <w:tab w:val="left" w:pos="709"/>
      </w:tabs>
    </w:pPr>
    <w:rPr>
      <w:rFonts w:ascii="Tahoma" w:hAnsi="Tahoma"/>
      <w:lang w:val="pl-PL" w:eastAsia="pl-PL"/>
    </w:rPr>
  </w:style>
  <w:style w:type="paragraph" w:customStyle="1" w:styleId="CharCharChar">
    <w:name w:val="Знак Char Char Char"/>
    <w:basedOn w:val="Normal"/>
    <w:rsid w:val="00633E5A"/>
    <w:pPr>
      <w:tabs>
        <w:tab w:val="left" w:pos="709"/>
      </w:tabs>
    </w:pPr>
    <w:rPr>
      <w:rFonts w:ascii="Tahoma" w:hAnsi="Tahoma" w:cs="Tahoma"/>
      <w:lang w:val="pl-PL" w:eastAsia="pl-PL"/>
    </w:rPr>
  </w:style>
  <w:style w:type="paragraph" w:customStyle="1" w:styleId="Style2">
    <w:name w:val="Style2"/>
    <w:basedOn w:val="Normal"/>
    <w:uiPriority w:val="99"/>
    <w:rsid w:val="00633E5A"/>
    <w:pPr>
      <w:autoSpaceDE w:val="0"/>
      <w:autoSpaceDN w:val="0"/>
      <w:spacing w:after="120"/>
      <w:ind w:right="-666" w:firstLine="708"/>
      <w:jc w:val="both"/>
    </w:pPr>
  </w:style>
  <w:style w:type="paragraph" w:customStyle="1" w:styleId="a1">
    <w:name w:val="Знак"/>
    <w:basedOn w:val="Normal"/>
    <w:rsid w:val="00633E5A"/>
    <w:pPr>
      <w:tabs>
        <w:tab w:val="left" w:pos="709"/>
      </w:tabs>
    </w:pPr>
    <w:rPr>
      <w:rFonts w:ascii="Tahoma" w:hAnsi="Tahoma" w:cs="Tahoma"/>
      <w:lang w:val="pl-PL" w:eastAsia="pl-PL"/>
    </w:rPr>
  </w:style>
  <w:style w:type="paragraph" w:customStyle="1" w:styleId="ACLevel1">
    <w:name w:val="AC Level 1"/>
    <w:basedOn w:val="Normal"/>
    <w:rsid w:val="00633E5A"/>
    <w:pPr>
      <w:tabs>
        <w:tab w:val="num" w:pos="420"/>
      </w:tabs>
      <w:spacing w:after="240"/>
      <w:ind w:left="420" w:hanging="360"/>
      <w:jc w:val="both"/>
      <w:outlineLvl w:val="0"/>
    </w:pPr>
    <w:rPr>
      <w:lang w:val="en-IE" w:eastAsia="en-US"/>
    </w:rPr>
  </w:style>
  <w:style w:type="paragraph" w:customStyle="1" w:styleId="ACLevel2">
    <w:name w:val="AC Level 2"/>
    <w:basedOn w:val="Normal"/>
    <w:rsid w:val="00633E5A"/>
    <w:pPr>
      <w:tabs>
        <w:tab w:val="num" w:pos="1500"/>
      </w:tabs>
      <w:spacing w:after="240"/>
      <w:ind w:left="1500" w:hanging="360"/>
      <w:jc w:val="both"/>
      <w:outlineLvl w:val="1"/>
    </w:pPr>
    <w:rPr>
      <w:lang w:val="en-IE" w:eastAsia="en-US"/>
    </w:rPr>
  </w:style>
  <w:style w:type="paragraph" w:customStyle="1" w:styleId="ACLevel3">
    <w:name w:val="AC Level 3"/>
    <w:basedOn w:val="Normal"/>
    <w:rsid w:val="00633E5A"/>
    <w:pPr>
      <w:spacing w:after="240"/>
      <w:ind w:left="2400" w:hanging="360"/>
      <w:jc w:val="both"/>
      <w:outlineLvl w:val="2"/>
    </w:pPr>
    <w:rPr>
      <w:lang w:val="en-IE" w:eastAsia="en-US"/>
    </w:rPr>
  </w:style>
  <w:style w:type="paragraph" w:customStyle="1" w:styleId="ACLevel4">
    <w:name w:val="AC Level 4"/>
    <w:basedOn w:val="Normal"/>
    <w:rsid w:val="00633E5A"/>
    <w:pPr>
      <w:tabs>
        <w:tab w:val="num" w:pos="2940"/>
      </w:tabs>
      <w:spacing w:after="240"/>
      <w:ind w:left="2940" w:hanging="360"/>
      <w:jc w:val="both"/>
      <w:outlineLvl w:val="3"/>
    </w:pPr>
    <w:rPr>
      <w:lang w:val="en-IE" w:eastAsia="en-US"/>
    </w:rPr>
  </w:style>
  <w:style w:type="paragraph" w:customStyle="1" w:styleId="ACLevel5">
    <w:name w:val="AC Level 5"/>
    <w:basedOn w:val="Normal"/>
    <w:rsid w:val="00633E5A"/>
    <w:pPr>
      <w:numPr>
        <w:numId w:val="1"/>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633E5A"/>
    <w:pPr>
      <w:numPr>
        <w:ilvl w:val="1"/>
        <w:numId w:val="1"/>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633E5A"/>
    <w:pPr>
      <w:numPr>
        <w:ilvl w:val="2"/>
        <w:numId w:val="1"/>
      </w:numPr>
      <w:tabs>
        <w:tab w:val="clear" w:pos="2160"/>
      </w:tabs>
      <w:spacing w:after="240"/>
      <w:ind w:left="851" w:firstLine="0"/>
      <w:jc w:val="both"/>
    </w:pPr>
  </w:style>
  <w:style w:type="paragraph" w:customStyle="1" w:styleId="CharCharCharCharCharCharChar">
    <w:name w:val="Char Char Char Char Char Char Char"/>
    <w:basedOn w:val="Normal"/>
    <w:rsid w:val="00633E5A"/>
    <w:pPr>
      <w:numPr>
        <w:ilvl w:val="3"/>
        <w:numId w:val="1"/>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633E5A"/>
    <w:pPr>
      <w:numPr>
        <w:ilvl w:val="4"/>
        <w:numId w:val="1"/>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633E5A"/>
    <w:pPr>
      <w:tabs>
        <w:tab w:val="left" w:pos="709"/>
      </w:tabs>
    </w:pPr>
    <w:rPr>
      <w:rFonts w:ascii="Tahoma" w:hAnsi="Tahoma" w:cs="Tahoma"/>
      <w:lang w:val="pl-PL" w:eastAsia="pl-PL"/>
    </w:rPr>
  </w:style>
  <w:style w:type="paragraph" w:customStyle="1" w:styleId="BodyText21">
    <w:name w:val="Body Text 21"/>
    <w:basedOn w:val="Normal"/>
    <w:rsid w:val="00633E5A"/>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633E5A"/>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633E5A"/>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33E5A"/>
    <w:pPr>
      <w:tabs>
        <w:tab w:val="left" w:pos="709"/>
      </w:tabs>
    </w:pPr>
    <w:rPr>
      <w:rFonts w:ascii="Tahoma" w:hAnsi="Tahoma"/>
      <w:lang w:val="pl-PL" w:eastAsia="pl-PL"/>
    </w:rPr>
  </w:style>
  <w:style w:type="paragraph" w:customStyle="1" w:styleId="default0">
    <w:name w:val="default"/>
    <w:basedOn w:val="Normal"/>
    <w:rsid w:val="00633E5A"/>
    <w:pPr>
      <w:autoSpaceDE w:val="0"/>
      <w:autoSpaceDN w:val="0"/>
    </w:pPr>
    <w:rPr>
      <w:color w:val="000000"/>
    </w:rPr>
  </w:style>
  <w:style w:type="paragraph" w:customStyle="1" w:styleId="Style1">
    <w:name w:val="Style1"/>
    <w:basedOn w:val="Normal"/>
    <w:uiPriority w:val="99"/>
    <w:rsid w:val="00633E5A"/>
    <w:pPr>
      <w:widowControl w:val="0"/>
      <w:autoSpaceDE w:val="0"/>
      <w:autoSpaceDN w:val="0"/>
      <w:adjustRightInd w:val="0"/>
    </w:pPr>
  </w:style>
  <w:style w:type="paragraph" w:customStyle="1" w:styleId="Style8">
    <w:name w:val="Style8"/>
    <w:basedOn w:val="Normal"/>
    <w:rsid w:val="00633E5A"/>
    <w:pPr>
      <w:widowControl w:val="0"/>
      <w:autoSpaceDE w:val="0"/>
      <w:autoSpaceDN w:val="0"/>
      <w:adjustRightInd w:val="0"/>
    </w:pPr>
  </w:style>
  <w:style w:type="paragraph" w:customStyle="1" w:styleId="Style6">
    <w:name w:val="Style6"/>
    <w:basedOn w:val="Normal"/>
    <w:rsid w:val="00633E5A"/>
    <w:pPr>
      <w:widowControl w:val="0"/>
      <w:autoSpaceDE w:val="0"/>
      <w:autoSpaceDN w:val="0"/>
      <w:adjustRightInd w:val="0"/>
      <w:spacing w:line="263" w:lineRule="exact"/>
      <w:jc w:val="both"/>
    </w:pPr>
  </w:style>
  <w:style w:type="paragraph" w:customStyle="1" w:styleId="CM4">
    <w:name w:val="CM4"/>
    <w:basedOn w:val="Default"/>
    <w:next w:val="Default"/>
    <w:uiPriority w:val="99"/>
    <w:rsid w:val="00633E5A"/>
    <w:rPr>
      <w:color w:val="auto"/>
    </w:rPr>
  </w:style>
  <w:style w:type="character" w:customStyle="1" w:styleId="ldef">
    <w:name w:val="ldef"/>
    <w:basedOn w:val="DefaultParagraphFont"/>
    <w:rsid w:val="00633E5A"/>
  </w:style>
  <w:style w:type="character" w:customStyle="1" w:styleId="ldefbck">
    <w:name w:val="ldefbck"/>
    <w:basedOn w:val="DefaultParagraphFont"/>
    <w:rsid w:val="00633E5A"/>
  </w:style>
  <w:style w:type="character" w:customStyle="1" w:styleId="CharChar3">
    <w:name w:val="Char Char3"/>
    <w:rsid w:val="00633E5A"/>
    <w:rPr>
      <w:rFonts w:ascii="Tahoma" w:hAnsi="Tahoma" w:cs="Tahoma" w:hint="default"/>
      <w:sz w:val="24"/>
      <w:lang w:val="bg-BG" w:eastAsia="en-US" w:bidi="ar-SA"/>
    </w:rPr>
  </w:style>
  <w:style w:type="character" w:customStyle="1" w:styleId="CharChar">
    <w:name w:val="Char Char"/>
    <w:rsid w:val="00633E5A"/>
    <w:rPr>
      <w:lang w:val="en-US" w:eastAsia="bg-BG"/>
    </w:rPr>
  </w:style>
  <w:style w:type="character" w:customStyle="1" w:styleId="CharChar4">
    <w:name w:val="Char Char4"/>
    <w:rsid w:val="00633E5A"/>
    <w:rPr>
      <w:rFonts w:ascii="Tahoma" w:hAnsi="Tahoma" w:cs="Tahoma" w:hint="default"/>
      <w:sz w:val="24"/>
      <w:lang w:val="bg-BG" w:eastAsia="en-US" w:bidi="ar-SA"/>
    </w:rPr>
  </w:style>
  <w:style w:type="character" w:customStyle="1" w:styleId="FontStyle12">
    <w:name w:val="Font Style12"/>
    <w:uiPriority w:val="99"/>
    <w:rsid w:val="00633E5A"/>
    <w:rPr>
      <w:rFonts w:ascii="Times New Roman" w:hAnsi="Times New Roman" w:cs="Times New Roman" w:hint="default"/>
      <w:b/>
      <w:bCs/>
      <w:spacing w:val="-10"/>
      <w:sz w:val="22"/>
      <w:szCs w:val="22"/>
    </w:rPr>
  </w:style>
  <w:style w:type="character" w:customStyle="1" w:styleId="a2">
    <w:name w:val="Основен текст + Удебелен"/>
    <w:rsid w:val="00633E5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33E5A"/>
    <w:rPr>
      <w:rFonts w:ascii="Times New Roman" w:hAnsi="Times New Roman" w:cs="Times New Roman" w:hint="default"/>
      <w:b/>
      <w:bCs/>
      <w:i/>
      <w:iCs/>
      <w:sz w:val="24"/>
      <w:szCs w:val="24"/>
    </w:rPr>
  </w:style>
  <w:style w:type="character" w:customStyle="1" w:styleId="FontStyle22">
    <w:name w:val="Font Style22"/>
    <w:rsid w:val="00633E5A"/>
    <w:rPr>
      <w:rFonts w:ascii="Times New Roman" w:hAnsi="Times New Roman" w:cs="Times New Roman" w:hint="default"/>
      <w:sz w:val="24"/>
      <w:szCs w:val="24"/>
    </w:rPr>
  </w:style>
  <w:style w:type="character" w:customStyle="1" w:styleId="alt2">
    <w:name w:val="al_t2"/>
    <w:rsid w:val="00633E5A"/>
    <w:rPr>
      <w:vanish w:val="0"/>
      <w:webHidden w:val="0"/>
      <w:specVanish w:val="0"/>
    </w:rPr>
  </w:style>
  <w:style w:type="character" w:customStyle="1" w:styleId="greenlight1">
    <w:name w:val="greenlight1"/>
    <w:rsid w:val="00633E5A"/>
    <w:rPr>
      <w:shd w:val="clear" w:color="auto" w:fill="90EE90"/>
    </w:rPr>
  </w:style>
  <w:style w:type="character" w:customStyle="1" w:styleId="light1">
    <w:name w:val="light1"/>
    <w:rsid w:val="00633E5A"/>
    <w:rPr>
      <w:shd w:val="clear" w:color="auto" w:fill="FFFF00"/>
    </w:rPr>
  </w:style>
  <w:style w:type="character" w:customStyle="1" w:styleId="alt">
    <w:name w:val="al_t"/>
    <w:rsid w:val="00633E5A"/>
  </w:style>
  <w:style w:type="table" w:styleId="TableGrid">
    <w:name w:val="Table Grid"/>
    <w:basedOn w:val="TableNormal"/>
    <w:rsid w:val="0009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E2126"/>
    <w:pPr>
      <w:spacing w:before="100" w:beforeAutospacing="1" w:after="100" w:afterAutospacing="1"/>
    </w:pPr>
    <w:rPr>
      <w:lang w:val="en-US" w:eastAsia="en-US"/>
    </w:rPr>
  </w:style>
  <w:style w:type="numbering" w:customStyle="1" w:styleId="NoList2">
    <w:name w:val="No List2"/>
    <w:next w:val="NoList"/>
    <w:semiHidden/>
    <w:rsid w:val="007A0550"/>
  </w:style>
  <w:style w:type="character" w:customStyle="1" w:styleId="FontStyle54">
    <w:name w:val="Font Style54"/>
    <w:rsid w:val="007A0550"/>
    <w:rPr>
      <w:rFonts w:ascii="Times New Roman" w:hAnsi="Times New Roman" w:cs="Times New Roman"/>
      <w:color w:val="000000"/>
      <w:sz w:val="20"/>
      <w:szCs w:val="20"/>
    </w:rPr>
  </w:style>
  <w:style w:type="character" w:customStyle="1" w:styleId="FontStyle14">
    <w:name w:val="Font Style14"/>
    <w:rsid w:val="007A0550"/>
    <w:rPr>
      <w:rFonts w:ascii="Times New Roman" w:hAnsi="Times New Roman" w:cs="Times New Roman"/>
      <w:b/>
      <w:bCs/>
      <w:sz w:val="26"/>
      <w:szCs w:val="26"/>
    </w:rPr>
  </w:style>
  <w:style w:type="character" w:customStyle="1" w:styleId="CharChar5">
    <w:name w:val="Char Char5"/>
    <w:rsid w:val="007A0550"/>
    <w:rPr>
      <w:rFonts w:ascii="Calibri" w:eastAsia="Calibri" w:hAnsi="Calibri"/>
      <w:sz w:val="22"/>
      <w:szCs w:val="22"/>
      <w:lang w:val="bg-BG" w:eastAsia="en-US" w:bidi="ar-SA"/>
    </w:rPr>
  </w:style>
  <w:style w:type="paragraph" w:customStyle="1" w:styleId="ListParagraph2">
    <w:name w:val="List Paragraph2"/>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7A0550"/>
    <w:rPr>
      <w:rFonts w:ascii="Arial Narrow" w:hAnsi="Arial Narrow" w:cs="Arial Narrow" w:hint="default"/>
      <w:sz w:val="16"/>
      <w:szCs w:val="16"/>
    </w:rPr>
  </w:style>
  <w:style w:type="paragraph" w:customStyle="1" w:styleId="Style9">
    <w:name w:val="Style9"/>
    <w:basedOn w:val="Normal"/>
    <w:rsid w:val="007A0550"/>
    <w:pPr>
      <w:widowControl w:val="0"/>
      <w:autoSpaceDE w:val="0"/>
      <w:autoSpaceDN w:val="0"/>
      <w:adjustRightInd w:val="0"/>
      <w:spacing w:line="406" w:lineRule="exact"/>
    </w:pPr>
  </w:style>
  <w:style w:type="paragraph" w:customStyle="1" w:styleId="NoSpacing1">
    <w:name w:val="No Spacing1"/>
    <w:qFormat/>
    <w:rsid w:val="007A0550"/>
    <w:rPr>
      <w:rFonts w:eastAsia="MS Mincho"/>
      <w:sz w:val="24"/>
      <w:szCs w:val="24"/>
    </w:rPr>
  </w:style>
  <w:style w:type="paragraph" w:customStyle="1" w:styleId="ListParagraph1">
    <w:name w:val="List Paragraph1"/>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a3">
    <w:name w:val="Основной текст_"/>
    <w:link w:val="a4"/>
    <w:rsid w:val="007A0550"/>
    <w:rPr>
      <w:sz w:val="22"/>
      <w:szCs w:val="22"/>
      <w:shd w:val="clear" w:color="auto" w:fill="FFFFFF"/>
    </w:rPr>
  </w:style>
  <w:style w:type="paragraph" w:customStyle="1" w:styleId="a4">
    <w:name w:val="Основной текст"/>
    <w:basedOn w:val="Normal"/>
    <w:link w:val="a3"/>
    <w:rsid w:val="007A0550"/>
    <w:pPr>
      <w:widowControl w:val="0"/>
      <w:shd w:val="clear" w:color="auto" w:fill="FFFFFF"/>
      <w:spacing w:before="480" w:after="360" w:line="240" w:lineRule="atLeast"/>
      <w:jc w:val="both"/>
    </w:pPr>
    <w:rPr>
      <w:sz w:val="22"/>
      <w:szCs w:val="22"/>
    </w:rPr>
  </w:style>
  <w:style w:type="character" w:styleId="CommentReference">
    <w:name w:val="annotation reference"/>
    <w:basedOn w:val="DefaultParagraphFont"/>
    <w:rsid w:val="00A6217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8D8"/>
    <w:rPr>
      <w:sz w:val="24"/>
      <w:szCs w:val="24"/>
    </w:rPr>
  </w:style>
  <w:style w:type="paragraph" w:styleId="Heading1">
    <w:name w:val="heading 1"/>
    <w:basedOn w:val="Normal"/>
    <w:next w:val="Normal"/>
    <w:link w:val="Heading1Char"/>
    <w:qFormat/>
    <w:rsid w:val="00633E5A"/>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633E5A"/>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633E5A"/>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633E5A"/>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FootnoteText">
    <w:name w:val="footnote text"/>
    <w:basedOn w:val="Normal"/>
    <w:link w:val="FootnoteTextChar"/>
    <w:unhideWhenUsed/>
    <w:rsid w:val="009D795F"/>
    <w:rPr>
      <w:sz w:val="20"/>
      <w:szCs w:val="20"/>
      <w:lang w:val="en-GB" w:eastAsia="en-US"/>
    </w:rPr>
  </w:style>
  <w:style w:type="character" w:customStyle="1" w:styleId="FootnoteTextChar">
    <w:name w:val="Footnote Text Char"/>
    <w:basedOn w:val="DefaultParagraphFont"/>
    <w:link w:val="FootnoteText"/>
    <w:rsid w:val="009D795F"/>
    <w:rPr>
      <w:lang w:val="en-GB" w:eastAsia="en-US"/>
    </w:rPr>
  </w:style>
  <w:style w:type="character" w:styleId="FootnoteReference">
    <w:name w:val="footnote reference"/>
    <w:aliases w:val="Footnote"/>
    <w:basedOn w:val="DefaultParagraphFont"/>
    <w:unhideWhenUsed/>
    <w:rsid w:val="009D795F"/>
    <w:rPr>
      <w:vertAlign w:val="superscript"/>
    </w:rPr>
  </w:style>
  <w:style w:type="paragraph" w:styleId="ListParagraph">
    <w:name w:val="List Paragraph"/>
    <w:aliases w:val="ПАРАГРАФ"/>
    <w:basedOn w:val="Normal"/>
    <w:link w:val="ListParagraphChar"/>
    <w:uiPriority w:val="34"/>
    <w:qFormat/>
    <w:rsid w:val="009D795F"/>
    <w:pPr>
      <w:ind w:left="720"/>
      <w:contextualSpacing/>
    </w:pPr>
  </w:style>
  <w:style w:type="paragraph" w:styleId="NoSpacing">
    <w:name w:val="No Spacing"/>
    <w:uiPriority w:val="1"/>
    <w:qFormat/>
    <w:rsid w:val="001E17C0"/>
    <w:rPr>
      <w:sz w:val="24"/>
      <w:szCs w:val="24"/>
      <w:lang w:val="en-GB" w:eastAsia="en-US"/>
    </w:rPr>
  </w:style>
  <w:style w:type="paragraph" w:customStyle="1" w:styleId="Default">
    <w:name w:val="Default"/>
    <w:rsid w:val="004A3F43"/>
    <w:pPr>
      <w:autoSpaceDE w:val="0"/>
      <w:autoSpaceDN w:val="0"/>
      <w:adjustRightInd w:val="0"/>
    </w:pPr>
    <w:rPr>
      <w:color w:val="000000"/>
      <w:sz w:val="24"/>
      <w:szCs w:val="24"/>
    </w:rPr>
  </w:style>
  <w:style w:type="character" w:customStyle="1" w:styleId="ListParagraphChar">
    <w:name w:val="List Paragraph Char"/>
    <w:aliases w:val="ПАРАГРАФ Char"/>
    <w:link w:val="ListParagraph"/>
    <w:uiPriority w:val="34"/>
    <w:locked/>
    <w:rsid w:val="00027271"/>
    <w:rPr>
      <w:sz w:val="24"/>
      <w:szCs w:val="24"/>
    </w:rPr>
  </w:style>
  <w:style w:type="character" w:customStyle="1" w:styleId="Heading1Char">
    <w:name w:val="Heading 1 Char"/>
    <w:basedOn w:val="DefaultParagraphFont"/>
    <w:link w:val="Heading1"/>
    <w:rsid w:val="00633E5A"/>
    <w:rPr>
      <w:rFonts w:ascii="Tahoma" w:hAnsi="Tahoma"/>
      <w:b/>
      <w:sz w:val="24"/>
      <w:lang w:val="x-none" w:eastAsia="x-none"/>
    </w:rPr>
  </w:style>
  <w:style w:type="character" w:customStyle="1" w:styleId="Heading2Char">
    <w:name w:val="Heading 2 Char"/>
    <w:basedOn w:val="DefaultParagraphFont"/>
    <w:link w:val="Heading2"/>
    <w:semiHidden/>
    <w:rsid w:val="00633E5A"/>
    <w:rPr>
      <w:rFonts w:ascii="TimokU" w:hAnsi="TimokU"/>
      <w:b/>
      <w:sz w:val="22"/>
    </w:rPr>
  </w:style>
  <w:style w:type="character" w:customStyle="1" w:styleId="Heading3Char">
    <w:name w:val="Heading 3 Char"/>
    <w:basedOn w:val="DefaultParagraphFont"/>
    <w:link w:val="Heading3"/>
    <w:semiHidden/>
    <w:rsid w:val="00633E5A"/>
    <w:rPr>
      <w:rFonts w:ascii="TimokU" w:hAnsi="TimokU"/>
      <w:b/>
      <w:sz w:val="22"/>
      <w:lang w:val="x-none" w:eastAsia="x-none"/>
    </w:rPr>
  </w:style>
  <w:style w:type="character" w:customStyle="1" w:styleId="Heading6Char">
    <w:name w:val="Heading 6 Char"/>
    <w:basedOn w:val="DefaultParagraphFont"/>
    <w:link w:val="Heading6"/>
    <w:semiHidden/>
    <w:rsid w:val="00633E5A"/>
    <w:rPr>
      <w:rFonts w:ascii="TimokU" w:hAnsi="TimokU"/>
      <w:sz w:val="24"/>
    </w:rPr>
  </w:style>
  <w:style w:type="paragraph" w:customStyle="1" w:styleId="Style3">
    <w:name w:val="Style3"/>
    <w:basedOn w:val="Normal"/>
    <w:uiPriority w:val="99"/>
    <w:rsid w:val="00633E5A"/>
    <w:pPr>
      <w:widowControl w:val="0"/>
      <w:autoSpaceDE w:val="0"/>
      <w:autoSpaceDN w:val="0"/>
      <w:adjustRightInd w:val="0"/>
      <w:spacing w:line="238" w:lineRule="exact"/>
      <w:ind w:firstLine="706"/>
      <w:jc w:val="both"/>
    </w:pPr>
    <w:rPr>
      <w:rFonts w:eastAsiaTheme="minorEastAsia"/>
    </w:rPr>
  </w:style>
  <w:style w:type="paragraph" w:customStyle="1" w:styleId="Style4">
    <w:name w:val="Style4"/>
    <w:basedOn w:val="Normal"/>
    <w:uiPriority w:val="99"/>
    <w:rsid w:val="00633E5A"/>
    <w:pPr>
      <w:widowControl w:val="0"/>
      <w:autoSpaceDE w:val="0"/>
      <w:autoSpaceDN w:val="0"/>
      <w:adjustRightInd w:val="0"/>
      <w:spacing w:line="248" w:lineRule="exact"/>
    </w:pPr>
    <w:rPr>
      <w:rFonts w:eastAsiaTheme="minorEastAsia"/>
    </w:rPr>
  </w:style>
  <w:style w:type="character" w:customStyle="1" w:styleId="FontStyle11">
    <w:name w:val="Font Style11"/>
    <w:basedOn w:val="DefaultParagraphFont"/>
    <w:uiPriority w:val="99"/>
    <w:rsid w:val="00633E5A"/>
    <w:rPr>
      <w:rFonts w:ascii="Times New Roman" w:hAnsi="Times New Roman" w:cs="Times New Roman" w:hint="default"/>
      <w:b/>
      <w:bCs/>
      <w:sz w:val="18"/>
      <w:szCs w:val="18"/>
    </w:rPr>
  </w:style>
  <w:style w:type="character" w:customStyle="1" w:styleId="FontStyle17">
    <w:name w:val="Font Style17"/>
    <w:basedOn w:val="DefaultParagraphFont"/>
    <w:uiPriority w:val="99"/>
    <w:rsid w:val="00633E5A"/>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3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633E5A"/>
    <w:rPr>
      <w:rFonts w:ascii="Courier New" w:hAnsi="Courier New" w:cs="Courier New"/>
      <w:lang w:val="en-US" w:eastAsia="en-US"/>
    </w:rPr>
  </w:style>
  <w:style w:type="paragraph" w:styleId="BodyText">
    <w:name w:val="Body Text"/>
    <w:basedOn w:val="Normal"/>
    <w:link w:val="BodyTextChar"/>
    <w:unhideWhenUsed/>
    <w:rsid w:val="00633E5A"/>
    <w:pPr>
      <w:jc w:val="both"/>
    </w:pPr>
    <w:rPr>
      <w:lang w:eastAsia="en-US"/>
    </w:rPr>
  </w:style>
  <w:style w:type="character" w:customStyle="1" w:styleId="BodyTextChar">
    <w:name w:val="Body Text Char"/>
    <w:basedOn w:val="DefaultParagraphFont"/>
    <w:link w:val="BodyText"/>
    <w:rsid w:val="00633E5A"/>
    <w:rPr>
      <w:sz w:val="24"/>
      <w:szCs w:val="24"/>
      <w:lang w:eastAsia="en-US"/>
    </w:rPr>
  </w:style>
  <w:style w:type="paragraph" w:styleId="BodyTextIndent">
    <w:name w:val="Body Text Indent"/>
    <w:basedOn w:val="Normal"/>
    <w:link w:val="BodyTextIndentChar"/>
    <w:rsid w:val="00633E5A"/>
    <w:pPr>
      <w:spacing w:after="120"/>
      <w:ind w:left="360"/>
    </w:pPr>
  </w:style>
  <w:style w:type="character" w:customStyle="1" w:styleId="BodyTextIndentChar">
    <w:name w:val="Body Text Indent Char"/>
    <w:basedOn w:val="DefaultParagraphFont"/>
    <w:link w:val="BodyTextIndent"/>
    <w:rsid w:val="00633E5A"/>
    <w:rPr>
      <w:sz w:val="24"/>
      <w:szCs w:val="24"/>
    </w:rPr>
  </w:style>
  <w:style w:type="numbering" w:customStyle="1" w:styleId="NoList1">
    <w:name w:val="No List1"/>
    <w:next w:val="NoList"/>
    <w:uiPriority w:val="99"/>
    <w:semiHidden/>
    <w:unhideWhenUsed/>
    <w:rsid w:val="00633E5A"/>
  </w:style>
  <w:style w:type="character" w:customStyle="1" w:styleId="CommentTextChar">
    <w:name w:val="Comment Text Char"/>
    <w:basedOn w:val="DefaultParagraphFont"/>
    <w:link w:val="CommentText"/>
    <w:rsid w:val="00633E5A"/>
    <w:rPr>
      <w:lang w:eastAsia="x-none"/>
    </w:rPr>
  </w:style>
  <w:style w:type="paragraph" w:styleId="CommentText">
    <w:name w:val="annotation text"/>
    <w:basedOn w:val="Normal"/>
    <w:link w:val="CommentTextChar"/>
    <w:unhideWhenUsed/>
    <w:rsid w:val="00633E5A"/>
    <w:rPr>
      <w:sz w:val="20"/>
      <w:szCs w:val="20"/>
      <w:lang w:eastAsia="x-none"/>
    </w:rPr>
  </w:style>
  <w:style w:type="character" w:customStyle="1" w:styleId="CommentTextChar1">
    <w:name w:val="Comment Text Char1"/>
    <w:basedOn w:val="DefaultParagraphFont"/>
    <w:rsid w:val="00633E5A"/>
  </w:style>
  <w:style w:type="character" w:customStyle="1" w:styleId="HeaderChar1">
    <w:name w:val="Header Char1"/>
    <w:aliases w:val="Знак Знак Char1,Char1 Char1"/>
    <w:basedOn w:val="DefaultParagraphFont"/>
    <w:semiHidden/>
    <w:rsid w:val="00633E5A"/>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33E5A"/>
  </w:style>
  <w:style w:type="paragraph" w:styleId="EndnoteText">
    <w:name w:val="endnote text"/>
    <w:aliases w:val=" Char"/>
    <w:basedOn w:val="Normal"/>
    <w:link w:val="EndnoteTextChar"/>
    <w:unhideWhenUsed/>
    <w:rsid w:val="00633E5A"/>
    <w:rPr>
      <w:sz w:val="20"/>
      <w:szCs w:val="20"/>
    </w:rPr>
  </w:style>
  <w:style w:type="character" w:customStyle="1" w:styleId="EndnoteTextChar1">
    <w:name w:val="Endnote Text Char1"/>
    <w:basedOn w:val="DefaultParagraphFont"/>
    <w:rsid w:val="00633E5A"/>
  </w:style>
  <w:style w:type="paragraph" w:styleId="Title">
    <w:name w:val="Title"/>
    <w:basedOn w:val="Normal"/>
    <w:link w:val="TitleChar"/>
    <w:qFormat/>
    <w:rsid w:val="00633E5A"/>
    <w:pPr>
      <w:jc w:val="center"/>
    </w:pPr>
    <w:rPr>
      <w:rFonts w:ascii="Tahoma" w:hAnsi="Tahoma"/>
      <w:b/>
      <w:sz w:val="32"/>
      <w:szCs w:val="20"/>
    </w:rPr>
  </w:style>
  <w:style w:type="character" w:customStyle="1" w:styleId="TitleChar">
    <w:name w:val="Title Char"/>
    <w:basedOn w:val="DefaultParagraphFont"/>
    <w:link w:val="Title"/>
    <w:rsid w:val="00633E5A"/>
    <w:rPr>
      <w:rFonts w:ascii="Tahoma" w:hAnsi="Tahoma"/>
      <w:b/>
      <w:sz w:val="32"/>
    </w:rPr>
  </w:style>
  <w:style w:type="character" w:customStyle="1" w:styleId="BodyText2Char">
    <w:name w:val="Body Text 2 Char"/>
    <w:basedOn w:val="DefaultParagraphFont"/>
    <w:link w:val="BodyText2"/>
    <w:rsid w:val="00633E5A"/>
  </w:style>
  <w:style w:type="paragraph" w:styleId="BodyText2">
    <w:name w:val="Body Text 2"/>
    <w:basedOn w:val="Normal"/>
    <w:link w:val="BodyText2Char"/>
    <w:unhideWhenUsed/>
    <w:rsid w:val="00633E5A"/>
    <w:pPr>
      <w:spacing w:after="120" w:line="480" w:lineRule="auto"/>
    </w:pPr>
    <w:rPr>
      <w:sz w:val="20"/>
      <w:szCs w:val="20"/>
    </w:rPr>
  </w:style>
  <w:style w:type="character" w:customStyle="1" w:styleId="BodyText2Char1">
    <w:name w:val="Body Text 2 Char1"/>
    <w:basedOn w:val="DefaultParagraphFont"/>
    <w:rsid w:val="00633E5A"/>
    <w:rPr>
      <w:sz w:val="24"/>
      <w:szCs w:val="24"/>
    </w:rPr>
  </w:style>
  <w:style w:type="character" w:customStyle="1" w:styleId="BodyTextIndent2Char">
    <w:name w:val="Body Text Indent 2 Char"/>
    <w:basedOn w:val="DefaultParagraphFont"/>
    <w:link w:val="BodyTextIndent2"/>
    <w:rsid w:val="00633E5A"/>
  </w:style>
  <w:style w:type="paragraph" w:styleId="BodyTextIndent2">
    <w:name w:val="Body Text Indent 2"/>
    <w:basedOn w:val="Normal"/>
    <w:link w:val="BodyTextIndent2Char"/>
    <w:unhideWhenUsed/>
    <w:rsid w:val="00633E5A"/>
    <w:pPr>
      <w:spacing w:after="120" w:line="480" w:lineRule="auto"/>
      <w:ind w:left="283"/>
    </w:pPr>
    <w:rPr>
      <w:sz w:val="20"/>
      <w:szCs w:val="20"/>
    </w:rPr>
  </w:style>
  <w:style w:type="character" w:customStyle="1" w:styleId="BodyTextIndent2Char1">
    <w:name w:val="Body Text Indent 2 Char1"/>
    <w:basedOn w:val="DefaultParagraphFont"/>
    <w:rsid w:val="00633E5A"/>
    <w:rPr>
      <w:sz w:val="24"/>
      <w:szCs w:val="24"/>
    </w:rPr>
  </w:style>
  <w:style w:type="character" w:customStyle="1" w:styleId="BodyTextIndent3Char">
    <w:name w:val="Body Text Indent 3 Char"/>
    <w:basedOn w:val="DefaultParagraphFont"/>
    <w:link w:val="BodyTextIndent3"/>
    <w:rsid w:val="00633E5A"/>
    <w:rPr>
      <w:sz w:val="24"/>
      <w:szCs w:val="24"/>
    </w:rPr>
  </w:style>
  <w:style w:type="paragraph" w:styleId="BodyTextIndent3">
    <w:name w:val="Body Text Indent 3"/>
    <w:basedOn w:val="Normal"/>
    <w:link w:val="BodyTextIndent3Char"/>
    <w:unhideWhenUsed/>
    <w:rsid w:val="00633E5A"/>
    <w:pPr>
      <w:autoSpaceDE w:val="0"/>
      <w:autoSpaceDN w:val="0"/>
      <w:spacing w:before="120"/>
      <w:ind w:firstLine="748"/>
      <w:jc w:val="both"/>
    </w:pPr>
  </w:style>
  <w:style w:type="character" w:customStyle="1" w:styleId="BodyTextIndent3Char1">
    <w:name w:val="Body Text Indent 3 Char1"/>
    <w:basedOn w:val="DefaultParagraphFont"/>
    <w:rsid w:val="00633E5A"/>
    <w:rPr>
      <w:sz w:val="16"/>
      <w:szCs w:val="16"/>
    </w:rPr>
  </w:style>
  <w:style w:type="character" w:customStyle="1" w:styleId="CommentSubjectChar">
    <w:name w:val="Comment Subject Char"/>
    <w:basedOn w:val="CommentTextChar"/>
    <w:link w:val="CommentSubject"/>
    <w:rsid w:val="00633E5A"/>
    <w:rPr>
      <w:b/>
      <w:bCs/>
      <w:lang w:eastAsia="x-none"/>
    </w:rPr>
  </w:style>
  <w:style w:type="paragraph" w:styleId="CommentSubject">
    <w:name w:val="annotation subject"/>
    <w:basedOn w:val="CommentText"/>
    <w:next w:val="CommentText"/>
    <w:link w:val="CommentSubjectChar"/>
    <w:unhideWhenUsed/>
    <w:rsid w:val="00633E5A"/>
    <w:rPr>
      <w:b/>
      <w:bCs/>
    </w:rPr>
  </w:style>
  <w:style w:type="character" w:customStyle="1" w:styleId="CommentSubjectChar1">
    <w:name w:val="Comment Subject Char1"/>
    <w:basedOn w:val="CommentTextChar1"/>
    <w:rsid w:val="00633E5A"/>
    <w:rPr>
      <w:b/>
      <w:bCs/>
    </w:rPr>
  </w:style>
  <w:style w:type="paragraph" w:customStyle="1" w:styleId="a">
    <w:name w:val="Стил"/>
    <w:rsid w:val="00633E5A"/>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633E5A"/>
    <w:pPr>
      <w:spacing w:before="120" w:line="360" w:lineRule="auto"/>
      <w:ind w:firstLine="720"/>
      <w:jc w:val="both"/>
    </w:pPr>
    <w:rPr>
      <w:szCs w:val="20"/>
      <w:lang w:eastAsia="en-US"/>
    </w:rPr>
  </w:style>
  <w:style w:type="paragraph" w:customStyle="1" w:styleId="CharCharCharChar">
    <w:name w:val="Char Char Char Char"/>
    <w:basedOn w:val="Normal"/>
    <w:rsid w:val="00633E5A"/>
    <w:pPr>
      <w:tabs>
        <w:tab w:val="left" w:pos="709"/>
      </w:tabs>
    </w:pPr>
    <w:rPr>
      <w:rFonts w:ascii="Tahoma" w:hAnsi="Tahoma"/>
      <w:lang w:val="pl-PL" w:eastAsia="pl-PL"/>
    </w:rPr>
  </w:style>
  <w:style w:type="paragraph" w:customStyle="1" w:styleId="Style">
    <w:name w:val="Style"/>
    <w:rsid w:val="00633E5A"/>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633E5A"/>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633E5A"/>
    <w:pPr>
      <w:tabs>
        <w:tab w:val="left" w:pos="709"/>
      </w:tabs>
    </w:pPr>
    <w:rPr>
      <w:rFonts w:ascii="Tahoma" w:hAnsi="Tahoma"/>
      <w:lang w:val="pl-PL" w:eastAsia="pl-PL"/>
    </w:rPr>
  </w:style>
  <w:style w:type="paragraph" w:customStyle="1" w:styleId="CharCharChar">
    <w:name w:val="Знак Char Char Char"/>
    <w:basedOn w:val="Normal"/>
    <w:rsid w:val="00633E5A"/>
    <w:pPr>
      <w:tabs>
        <w:tab w:val="left" w:pos="709"/>
      </w:tabs>
    </w:pPr>
    <w:rPr>
      <w:rFonts w:ascii="Tahoma" w:hAnsi="Tahoma" w:cs="Tahoma"/>
      <w:lang w:val="pl-PL" w:eastAsia="pl-PL"/>
    </w:rPr>
  </w:style>
  <w:style w:type="paragraph" w:customStyle="1" w:styleId="Style2">
    <w:name w:val="Style2"/>
    <w:basedOn w:val="Normal"/>
    <w:uiPriority w:val="99"/>
    <w:rsid w:val="00633E5A"/>
    <w:pPr>
      <w:autoSpaceDE w:val="0"/>
      <w:autoSpaceDN w:val="0"/>
      <w:spacing w:after="120"/>
      <w:ind w:right="-666" w:firstLine="708"/>
      <w:jc w:val="both"/>
    </w:pPr>
  </w:style>
  <w:style w:type="paragraph" w:customStyle="1" w:styleId="a1">
    <w:name w:val="Знак"/>
    <w:basedOn w:val="Normal"/>
    <w:rsid w:val="00633E5A"/>
    <w:pPr>
      <w:tabs>
        <w:tab w:val="left" w:pos="709"/>
      </w:tabs>
    </w:pPr>
    <w:rPr>
      <w:rFonts w:ascii="Tahoma" w:hAnsi="Tahoma" w:cs="Tahoma"/>
      <w:lang w:val="pl-PL" w:eastAsia="pl-PL"/>
    </w:rPr>
  </w:style>
  <w:style w:type="paragraph" w:customStyle="1" w:styleId="ACLevel1">
    <w:name w:val="AC Level 1"/>
    <w:basedOn w:val="Normal"/>
    <w:rsid w:val="00633E5A"/>
    <w:pPr>
      <w:tabs>
        <w:tab w:val="num" w:pos="420"/>
      </w:tabs>
      <w:spacing w:after="240"/>
      <w:ind w:left="420" w:hanging="360"/>
      <w:jc w:val="both"/>
      <w:outlineLvl w:val="0"/>
    </w:pPr>
    <w:rPr>
      <w:lang w:val="en-IE" w:eastAsia="en-US"/>
    </w:rPr>
  </w:style>
  <w:style w:type="paragraph" w:customStyle="1" w:styleId="ACLevel2">
    <w:name w:val="AC Level 2"/>
    <w:basedOn w:val="Normal"/>
    <w:rsid w:val="00633E5A"/>
    <w:pPr>
      <w:tabs>
        <w:tab w:val="num" w:pos="1500"/>
      </w:tabs>
      <w:spacing w:after="240"/>
      <w:ind w:left="1500" w:hanging="360"/>
      <w:jc w:val="both"/>
      <w:outlineLvl w:val="1"/>
    </w:pPr>
    <w:rPr>
      <w:lang w:val="en-IE" w:eastAsia="en-US"/>
    </w:rPr>
  </w:style>
  <w:style w:type="paragraph" w:customStyle="1" w:styleId="ACLevel3">
    <w:name w:val="AC Level 3"/>
    <w:basedOn w:val="Normal"/>
    <w:rsid w:val="00633E5A"/>
    <w:pPr>
      <w:spacing w:after="240"/>
      <w:ind w:left="2400" w:hanging="360"/>
      <w:jc w:val="both"/>
      <w:outlineLvl w:val="2"/>
    </w:pPr>
    <w:rPr>
      <w:lang w:val="en-IE" w:eastAsia="en-US"/>
    </w:rPr>
  </w:style>
  <w:style w:type="paragraph" w:customStyle="1" w:styleId="ACLevel4">
    <w:name w:val="AC Level 4"/>
    <w:basedOn w:val="Normal"/>
    <w:rsid w:val="00633E5A"/>
    <w:pPr>
      <w:tabs>
        <w:tab w:val="num" w:pos="2940"/>
      </w:tabs>
      <w:spacing w:after="240"/>
      <w:ind w:left="2940" w:hanging="360"/>
      <w:jc w:val="both"/>
      <w:outlineLvl w:val="3"/>
    </w:pPr>
    <w:rPr>
      <w:lang w:val="en-IE" w:eastAsia="en-US"/>
    </w:rPr>
  </w:style>
  <w:style w:type="paragraph" w:customStyle="1" w:styleId="ACLevel5">
    <w:name w:val="AC Level 5"/>
    <w:basedOn w:val="Normal"/>
    <w:rsid w:val="00633E5A"/>
    <w:pPr>
      <w:numPr>
        <w:numId w:val="1"/>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633E5A"/>
    <w:pPr>
      <w:numPr>
        <w:ilvl w:val="1"/>
        <w:numId w:val="1"/>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633E5A"/>
    <w:pPr>
      <w:numPr>
        <w:ilvl w:val="2"/>
        <w:numId w:val="1"/>
      </w:numPr>
      <w:tabs>
        <w:tab w:val="clear" w:pos="2160"/>
      </w:tabs>
      <w:spacing w:after="240"/>
      <w:ind w:left="851" w:firstLine="0"/>
      <w:jc w:val="both"/>
    </w:pPr>
  </w:style>
  <w:style w:type="paragraph" w:customStyle="1" w:styleId="CharCharCharCharCharCharChar">
    <w:name w:val="Char Char Char Char Char Char Char"/>
    <w:basedOn w:val="Normal"/>
    <w:rsid w:val="00633E5A"/>
    <w:pPr>
      <w:numPr>
        <w:ilvl w:val="3"/>
        <w:numId w:val="1"/>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633E5A"/>
    <w:pPr>
      <w:numPr>
        <w:ilvl w:val="4"/>
        <w:numId w:val="1"/>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633E5A"/>
    <w:pPr>
      <w:tabs>
        <w:tab w:val="left" w:pos="709"/>
      </w:tabs>
    </w:pPr>
    <w:rPr>
      <w:rFonts w:ascii="Tahoma" w:hAnsi="Tahoma" w:cs="Tahoma"/>
      <w:lang w:val="pl-PL" w:eastAsia="pl-PL"/>
    </w:rPr>
  </w:style>
  <w:style w:type="paragraph" w:customStyle="1" w:styleId="BodyText21">
    <w:name w:val="Body Text 21"/>
    <w:basedOn w:val="Normal"/>
    <w:rsid w:val="00633E5A"/>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633E5A"/>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633E5A"/>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33E5A"/>
    <w:pPr>
      <w:tabs>
        <w:tab w:val="left" w:pos="709"/>
      </w:tabs>
    </w:pPr>
    <w:rPr>
      <w:rFonts w:ascii="Tahoma" w:hAnsi="Tahoma"/>
      <w:lang w:val="pl-PL" w:eastAsia="pl-PL"/>
    </w:rPr>
  </w:style>
  <w:style w:type="paragraph" w:customStyle="1" w:styleId="default0">
    <w:name w:val="default"/>
    <w:basedOn w:val="Normal"/>
    <w:rsid w:val="00633E5A"/>
    <w:pPr>
      <w:autoSpaceDE w:val="0"/>
      <w:autoSpaceDN w:val="0"/>
    </w:pPr>
    <w:rPr>
      <w:color w:val="000000"/>
    </w:rPr>
  </w:style>
  <w:style w:type="paragraph" w:customStyle="1" w:styleId="Style1">
    <w:name w:val="Style1"/>
    <w:basedOn w:val="Normal"/>
    <w:uiPriority w:val="99"/>
    <w:rsid w:val="00633E5A"/>
    <w:pPr>
      <w:widowControl w:val="0"/>
      <w:autoSpaceDE w:val="0"/>
      <w:autoSpaceDN w:val="0"/>
      <w:adjustRightInd w:val="0"/>
    </w:pPr>
  </w:style>
  <w:style w:type="paragraph" w:customStyle="1" w:styleId="Style8">
    <w:name w:val="Style8"/>
    <w:basedOn w:val="Normal"/>
    <w:rsid w:val="00633E5A"/>
    <w:pPr>
      <w:widowControl w:val="0"/>
      <w:autoSpaceDE w:val="0"/>
      <w:autoSpaceDN w:val="0"/>
      <w:adjustRightInd w:val="0"/>
    </w:pPr>
  </w:style>
  <w:style w:type="paragraph" w:customStyle="1" w:styleId="Style6">
    <w:name w:val="Style6"/>
    <w:basedOn w:val="Normal"/>
    <w:rsid w:val="00633E5A"/>
    <w:pPr>
      <w:widowControl w:val="0"/>
      <w:autoSpaceDE w:val="0"/>
      <w:autoSpaceDN w:val="0"/>
      <w:adjustRightInd w:val="0"/>
      <w:spacing w:line="263" w:lineRule="exact"/>
      <w:jc w:val="both"/>
    </w:pPr>
  </w:style>
  <w:style w:type="paragraph" w:customStyle="1" w:styleId="CM4">
    <w:name w:val="CM4"/>
    <w:basedOn w:val="Default"/>
    <w:next w:val="Default"/>
    <w:uiPriority w:val="99"/>
    <w:rsid w:val="00633E5A"/>
    <w:rPr>
      <w:color w:val="auto"/>
    </w:rPr>
  </w:style>
  <w:style w:type="character" w:customStyle="1" w:styleId="ldef">
    <w:name w:val="ldef"/>
    <w:basedOn w:val="DefaultParagraphFont"/>
    <w:rsid w:val="00633E5A"/>
  </w:style>
  <w:style w:type="character" w:customStyle="1" w:styleId="ldefbck">
    <w:name w:val="ldefbck"/>
    <w:basedOn w:val="DefaultParagraphFont"/>
    <w:rsid w:val="00633E5A"/>
  </w:style>
  <w:style w:type="character" w:customStyle="1" w:styleId="CharChar3">
    <w:name w:val="Char Char3"/>
    <w:rsid w:val="00633E5A"/>
    <w:rPr>
      <w:rFonts w:ascii="Tahoma" w:hAnsi="Tahoma" w:cs="Tahoma" w:hint="default"/>
      <w:sz w:val="24"/>
      <w:lang w:val="bg-BG" w:eastAsia="en-US" w:bidi="ar-SA"/>
    </w:rPr>
  </w:style>
  <w:style w:type="character" w:customStyle="1" w:styleId="CharChar">
    <w:name w:val="Char Char"/>
    <w:rsid w:val="00633E5A"/>
    <w:rPr>
      <w:lang w:val="en-US" w:eastAsia="bg-BG"/>
    </w:rPr>
  </w:style>
  <w:style w:type="character" w:customStyle="1" w:styleId="CharChar4">
    <w:name w:val="Char Char4"/>
    <w:rsid w:val="00633E5A"/>
    <w:rPr>
      <w:rFonts w:ascii="Tahoma" w:hAnsi="Tahoma" w:cs="Tahoma" w:hint="default"/>
      <w:sz w:val="24"/>
      <w:lang w:val="bg-BG" w:eastAsia="en-US" w:bidi="ar-SA"/>
    </w:rPr>
  </w:style>
  <w:style w:type="character" w:customStyle="1" w:styleId="FontStyle12">
    <w:name w:val="Font Style12"/>
    <w:uiPriority w:val="99"/>
    <w:rsid w:val="00633E5A"/>
    <w:rPr>
      <w:rFonts w:ascii="Times New Roman" w:hAnsi="Times New Roman" w:cs="Times New Roman" w:hint="default"/>
      <w:b/>
      <w:bCs/>
      <w:spacing w:val="-10"/>
      <w:sz w:val="22"/>
      <w:szCs w:val="22"/>
    </w:rPr>
  </w:style>
  <w:style w:type="character" w:customStyle="1" w:styleId="a2">
    <w:name w:val="Основен текст + Удебелен"/>
    <w:rsid w:val="00633E5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33E5A"/>
    <w:rPr>
      <w:rFonts w:ascii="Times New Roman" w:hAnsi="Times New Roman" w:cs="Times New Roman" w:hint="default"/>
      <w:b/>
      <w:bCs/>
      <w:i/>
      <w:iCs/>
      <w:sz w:val="24"/>
      <w:szCs w:val="24"/>
    </w:rPr>
  </w:style>
  <w:style w:type="character" w:customStyle="1" w:styleId="FontStyle22">
    <w:name w:val="Font Style22"/>
    <w:rsid w:val="00633E5A"/>
    <w:rPr>
      <w:rFonts w:ascii="Times New Roman" w:hAnsi="Times New Roman" w:cs="Times New Roman" w:hint="default"/>
      <w:sz w:val="24"/>
      <w:szCs w:val="24"/>
    </w:rPr>
  </w:style>
  <w:style w:type="character" w:customStyle="1" w:styleId="alt2">
    <w:name w:val="al_t2"/>
    <w:rsid w:val="00633E5A"/>
    <w:rPr>
      <w:vanish w:val="0"/>
      <w:webHidden w:val="0"/>
      <w:specVanish w:val="0"/>
    </w:rPr>
  </w:style>
  <w:style w:type="character" w:customStyle="1" w:styleId="greenlight1">
    <w:name w:val="greenlight1"/>
    <w:rsid w:val="00633E5A"/>
    <w:rPr>
      <w:shd w:val="clear" w:color="auto" w:fill="90EE90"/>
    </w:rPr>
  </w:style>
  <w:style w:type="character" w:customStyle="1" w:styleId="light1">
    <w:name w:val="light1"/>
    <w:rsid w:val="00633E5A"/>
    <w:rPr>
      <w:shd w:val="clear" w:color="auto" w:fill="FFFF00"/>
    </w:rPr>
  </w:style>
  <w:style w:type="character" w:customStyle="1" w:styleId="alt">
    <w:name w:val="al_t"/>
    <w:rsid w:val="00633E5A"/>
  </w:style>
  <w:style w:type="table" w:styleId="TableGrid">
    <w:name w:val="Table Grid"/>
    <w:basedOn w:val="TableNormal"/>
    <w:rsid w:val="0009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E2126"/>
    <w:pPr>
      <w:spacing w:before="100" w:beforeAutospacing="1" w:after="100" w:afterAutospacing="1"/>
    </w:pPr>
    <w:rPr>
      <w:lang w:val="en-US" w:eastAsia="en-US"/>
    </w:rPr>
  </w:style>
  <w:style w:type="numbering" w:customStyle="1" w:styleId="NoList2">
    <w:name w:val="No List2"/>
    <w:next w:val="NoList"/>
    <w:semiHidden/>
    <w:rsid w:val="007A0550"/>
  </w:style>
  <w:style w:type="character" w:customStyle="1" w:styleId="FontStyle54">
    <w:name w:val="Font Style54"/>
    <w:rsid w:val="007A0550"/>
    <w:rPr>
      <w:rFonts w:ascii="Times New Roman" w:hAnsi="Times New Roman" w:cs="Times New Roman"/>
      <w:color w:val="000000"/>
      <w:sz w:val="20"/>
      <w:szCs w:val="20"/>
    </w:rPr>
  </w:style>
  <w:style w:type="character" w:customStyle="1" w:styleId="FontStyle14">
    <w:name w:val="Font Style14"/>
    <w:rsid w:val="007A0550"/>
    <w:rPr>
      <w:rFonts w:ascii="Times New Roman" w:hAnsi="Times New Roman" w:cs="Times New Roman"/>
      <w:b/>
      <w:bCs/>
      <w:sz w:val="26"/>
      <w:szCs w:val="26"/>
    </w:rPr>
  </w:style>
  <w:style w:type="character" w:customStyle="1" w:styleId="CharChar5">
    <w:name w:val="Char Char5"/>
    <w:rsid w:val="007A0550"/>
    <w:rPr>
      <w:rFonts w:ascii="Calibri" w:eastAsia="Calibri" w:hAnsi="Calibri"/>
      <w:sz w:val="22"/>
      <w:szCs w:val="22"/>
      <w:lang w:val="bg-BG" w:eastAsia="en-US" w:bidi="ar-SA"/>
    </w:rPr>
  </w:style>
  <w:style w:type="paragraph" w:customStyle="1" w:styleId="ListParagraph2">
    <w:name w:val="List Paragraph2"/>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7A0550"/>
    <w:rPr>
      <w:rFonts w:ascii="Arial Narrow" w:hAnsi="Arial Narrow" w:cs="Arial Narrow" w:hint="default"/>
      <w:sz w:val="16"/>
      <w:szCs w:val="16"/>
    </w:rPr>
  </w:style>
  <w:style w:type="paragraph" w:customStyle="1" w:styleId="Style9">
    <w:name w:val="Style9"/>
    <w:basedOn w:val="Normal"/>
    <w:rsid w:val="007A0550"/>
    <w:pPr>
      <w:widowControl w:val="0"/>
      <w:autoSpaceDE w:val="0"/>
      <w:autoSpaceDN w:val="0"/>
      <w:adjustRightInd w:val="0"/>
      <w:spacing w:line="406" w:lineRule="exact"/>
    </w:pPr>
  </w:style>
  <w:style w:type="paragraph" w:customStyle="1" w:styleId="NoSpacing1">
    <w:name w:val="No Spacing1"/>
    <w:qFormat/>
    <w:rsid w:val="007A0550"/>
    <w:rPr>
      <w:rFonts w:eastAsia="MS Mincho"/>
      <w:sz w:val="24"/>
      <w:szCs w:val="24"/>
    </w:rPr>
  </w:style>
  <w:style w:type="paragraph" w:customStyle="1" w:styleId="ListParagraph1">
    <w:name w:val="List Paragraph1"/>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a3">
    <w:name w:val="Основной текст_"/>
    <w:link w:val="a4"/>
    <w:rsid w:val="007A0550"/>
    <w:rPr>
      <w:sz w:val="22"/>
      <w:szCs w:val="22"/>
      <w:shd w:val="clear" w:color="auto" w:fill="FFFFFF"/>
    </w:rPr>
  </w:style>
  <w:style w:type="paragraph" w:customStyle="1" w:styleId="a4">
    <w:name w:val="Основной текст"/>
    <w:basedOn w:val="Normal"/>
    <w:link w:val="a3"/>
    <w:rsid w:val="007A0550"/>
    <w:pPr>
      <w:widowControl w:val="0"/>
      <w:shd w:val="clear" w:color="auto" w:fill="FFFFFF"/>
      <w:spacing w:before="480" w:after="360" w:line="240" w:lineRule="atLeast"/>
      <w:jc w:val="both"/>
    </w:pPr>
    <w:rPr>
      <w:sz w:val="22"/>
      <w:szCs w:val="22"/>
    </w:rPr>
  </w:style>
  <w:style w:type="character" w:styleId="CommentReference">
    <w:name w:val="annotation reference"/>
    <w:basedOn w:val="DefaultParagraphFont"/>
    <w:rsid w:val="00A621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pulsaragenc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A758-ECBB-4996-907F-509401F6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7411</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13</cp:revision>
  <cp:lastPrinted>2019-06-24T10:29:00Z</cp:lastPrinted>
  <dcterms:created xsi:type="dcterms:W3CDTF">2019-05-20T06:30:00Z</dcterms:created>
  <dcterms:modified xsi:type="dcterms:W3CDTF">2019-06-26T08:51:00Z</dcterms:modified>
</cp:coreProperties>
</file>